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AFA" w:rsidDel="00325B16" w:rsidRDefault="00AA4AFA">
      <w:pPr>
        <w:pStyle w:val="Default"/>
        <w:spacing w:line="560" w:lineRule="exact"/>
        <w:jc w:val="center"/>
        <w:rPr>
          <w:del w:id="0" w:author="Dell" w:date="2023-06-08T10:50:00Z"/>
          <w:rFonts w:ascii="方正小标宋简体" w:eastAsia="方正小标宋简体" w:hAnsi="方正小标宋简体" w:cs="方正小标宋简体"/>
          <w:bCs/>
          <w:sz w:val="44"/>
          <w:szCs w:val="44"/>
        </w:rPr>
      </w:pPr>
    </w:p>
    <w:p w:rsidR="00AA4AFA" w:rsidDel="00325B16" w:rsidRDefault="000447BE">
      <w:pPr>
        <w:pStyle w:val="Default"/>
        <w:spacing w:line="560" w:lineRule="exact"/>
        <w:jc w:val="center"/>
        <w:rPr>
          <w:del w:id="1" w:author="Dell" w:date="2023-06-08T10:50:00Z"/>
          <w:rFonts w:ascii="方正小标宋简体" w:eastAsia="方正小标宋简体" w:hAnsi="方正小标宋简体" w:cs="方正小标宋简体"/>
          <w:bCs/>
          <w:sz w:val="44"/>
          <w:szCs w:val="44"/>
        </w:rPr>
      </w:pPr>
      <w:del w:id="2" w:author="Dell" w:date="2023-06-08T10:50:00Z">
        <w:r w:rsidDel="00325B16">
          <w:rPr>
            <w:rFonts w:ascii="方正小标宋简体" w:eastAsia="方正小标宋简体" w:hAnsi="方正小标宋简体" w:cs="方正小标宋简体" w:hint="eastAsia"/>
            <w:bCs/>
            <w:sz w:val="44"/>
            <w:szCs w:val="44"/>
          </w:rPr>
          <w:delText>中国歌剧舞剧院2023年公开招聘</w:delText>
        </w:r>
      </w:del>
    </w:p>
    <w:p w:rsidR="00AA4AFA" w:rsidDel="00325B16" w:rsidRDefault="000447BE">
      <w:pPr>
        <w:pStyle w:val="Default"/>
        <w:spacing w:line="560" w:lineRule="exact"/>
        <w:jc w:val="center"/>
        <w:rPr>
          <w:del w:id="3" w:author="Dell" w:date="2023-06-08T10:50:00Z"/>
          <w:rFonts w:ascii="方正小标宋简体" w:eastAsia="方正小标宋简体" w:hAnsi="方正小标宋简体" w:cs="方正小标宋简体"/>
          <w:bCs/>
          <w:sz w:val="44"/>
          <w:szCs w:val="44"/>
        </w:rPr>
      </w:pPr>
      <w:del w:id="4" w:author="Dell" w:date="2023-06-08T10:50:00Z">
        <w:r w:rsidDel="00325B16">
          <w:rPr>
            <w:rFonts w:ascii="方正小标宋简体" w:eastAsia="方正小标宋简体" w:hAnsi="方正小标宋简体" w:cs="方正小标宋简体" w:hint="eastAsia"/>
            <w:bCs/>
            <w:sz w:val="44"/>
            <w:szCs w:val="44"/>
          </w:rPr>
          <w:delText>劳务派遣制工作人员公告</w:delText>
        </w:r>
      </w:del>
    </w:p>
    <w:p w:rsidR="00AA4AFA" w:rsidDel="00325B16" w:rsidRDefault="00AA4AFA">
      <w:pPr>
        <w:pStyle w:val="Default"/>
        <w:spacing w:line="560" w:lineRule="exact"/>
        <w:rPr>
          <w:del w:id="5" w:author="Dell" w:date="2023-06-08T10:50:00Z"/>
          <w:rFonts w:ascii="仿宋" w:eastAsia="仿宋" w:hAnsi="仿宋" w:cs="仿宋_GB2312"/>
          <w:b/>
          <w:bCs/>
          <w:sz w:val="32"/>
          <w:szCs w:val="32"/>
        </w:rPr>
      </w:pPr>
    </w:p>
    <w:p w:rsidR="00AA4AFA" w:rsidDel="00325B16" w:rsidRDefault="000447BE">
      <w:pPr>
        <w:pStyle w:val="Default"/>
        <w:spacing w:line="560" w:lineRule="exact"/>
        <w:ind w:firstLineChars="200" w:firstLine="640"/>
        <w:rPr>
          <w:del w:id="6" w:author="Dell" w:date="2023-06-08T10:50:00Z"/>
          <w:rFonts w:ascii="仿宋" w:eastAsia="仿宋" w:hAnsi="仿宋" w:cs="仿宋_GB2312"/>
          <w:b/>
          <w:bCs/>
          <w:sz w:val="32"/>
          <w:szCs w:val="32"/>
        </w:rPr>
      </w:pPr>
      <w:del w:id="7" w:author="Dell" w:date="2023-06-08T10:50:00Z">
        <w:r w:rsidDel="00325B16">
          <w:rPr>
            <w:rFonts w:ascii="仿宋" w:eastAsia="仿宋" w:hAnsi="仿宋" w:cs="仿宋_GB2312" w:hint="eastAsia"/>
            <w:sz w:val="32"/>
            <w:szCs w:val="32"/>
          </w:rPr>
          <w:delText xml:space="preserve">中国歌剧舞剧院是文化和旅游部直属事业单位，现根据工作需要，面向社会公开招聘劳务派遣制工作人员，具体事项如下：      </w:delText>
        </w:r>
        <w:r w:rsidDel="00325B16">
          <w:rPr>
            <w:rFonts w:ascii="仿宋" w:eastAsia="仿宋" w:hAnsi="仿宋" w:cs="仿宋_GB2312" w:hint="eastAsia"/>
            <w:b/>
            <w:bCs/>
            <w:sz w:val="32"/>
            <w:szCs w:val="32"/>
          </w:rPr>
          <w:delText xml:space="preserve">                               </w:delText>
        </w:r>
      </w:del>
    </w:p>
    <w:p w:rsidR="00AA4AFA" w:rsidDel="00325B16" w:rsidRDefault="000447BE">
      <w:pPr>
        <w:pStyle w:val="Default"/>
        <w:spacing w:line="560" w:lineRule="exact"/>
        <w:ind w:firstLineChars="200" w:firstLine="643"/>
        <w:rPr>
          <w:del w:id="8" w:author="Dell" w:date="2023-06-08T10:50:00Z"/>
          <w:rFonts w:ascii="仿宋" w:eastAsia="仿宋" w:hAnsi="仿宋" w:cs="仿宋_GB2312"/>
          <w:b/>
          <w:bCs/>
          <w:sz w:val="32"/>
          <w:szCs w:val="32"/>
        </w:rPr>
      </w:pPr>
      <w:del w:id="9" w:author="Dell" w:date="2023-06-08T10:50:00Z">
        <w:r w:rsidDel="00325B16">
          <w:rPr>
            <w:rFonts w:ascii="仿宋" w:eastAsia="仿宋" w:hAnsi="仿宋" w:cs="仿宋_GB2312" w:hint="eastAsia"/>
            <w:b/>
            <w:bCs/>
            <w:sz w:val="32"/>
            <w:szCs w:val="32"/>
          </w:rPr>
          <w:delText>一、招聘基本条件</w:delText>
        </w:r>
      </w:del>
    </w:p>
    <w:p w:rsidR="00AA4AFA" w:rsidDel="00325B16" w:rsidRDefault="000447BE">
      <w:pPr>
        <w:pStyle w:val="Default"/>
        <w:numPr>
          <w:ilvl w:val="0"/>
          <w:numId w:val="1"/>
        </w:numPr>
        <w:spacing w:line="560" w:lineRule="exact"/>
        <w:rPr>
          <w:del w:id="10" w:author="Dell" w:date="2023-06-08T10:50:00Z"/>
          <w:rFonts w:ascii="仿宋" w:eastAsia="仿宋" w:hAnsi="仿宋" w:cs="仿宋_GB2312"/>
          <w:snapToGrid w:val="0"/>
          <w:color w:val="auto"/>
          <w:spacing w:val="-6"/>
          <w:sz w:val="32"/>
          <w:szCs w:val="32"/>
        </w:rPr>
      </w:pPr>
      <w:del w:id="11" w:author="Dell" w:date="2023-06-08T10:50:00Z">
        <w:r w:rsidDel="00325B16">
          <w:rPr>
            <w:rFonts w:ascii="仿宋" w:eastAsia="仿宋" w:hAnsi="仿宋" w:cs="仿宋_GB2312" w:hint="eastAsia"/>
            <w:snapToGrid w:val="0"/>
            <w:color w:val="auto"/>
            <w:spacing w:val="-6"/>
            <w:sz w:val="32"/>
            <w:szCs w:val="32"/>
          </w:rPr>
          <w:delText>遵守宪法和法律，政治立场坚定，拥护中国共产党的领导和中国特色社会主义制度，增强“四个意识”，坚定“四个自信”，做到“两个维护”，在思想上政治上行动上同以习近平同志为核心的党中央保持高度一致。</w:delText>
        </w:r>
      </w:del>
    </w:p>
    <w:p w:rsidR="00AA4AFA" w:rsidDel="00325B16" w:rsidRDefault="000447BE">
      <w:pPr>
        <w:pStyle w:val="Default"/>
        <w:numPr>
          <w:ilvl w:val="0"/>
          <w:numId w:val="1"/>
        </w:numPr>
        <w:spacing w:line="560" w:lineRule="exact"/>
        <w:rPr>
          <w:del w:id="12" w:author="Dell" w:date="2023-06-08T10:50:00Z"/>
          <w:rFonts w:ascii="仿宋" w:eastAsia="仿宋" w:hAnsi="仿宋" w:cs="仿宋_GB2312"/>
          <w:snapToGrid w:val="0"/>
          <w:color w:val="auto"/>
          <w:spacing w:val="-6"/>
          <w:sz w:val="32"/>
          <w:szCs w:val="32"/>
        </w:rPr>
      </w:pPr>
      <w:del w:id="13" w:author="Dell" w:date="2023-06-08T10:50:00Z">
        <w:r w:rsidDel="00325B16">
          <w:rPr>
            <w:rFonts w:ascii="仿宋" w:eastAsia="仿宋" w:hAnsi="仿宋" w:cs="仿宋_GB2312" w:hint="eastAsia"/>
            <w:snapToGrid w:val="0"/>
            <w:color w:val="auto"/>
            <w:spacing w:val="-6"/>
            <w:sz w:val="32"/>
            <w:szCs w:val="32"/>
          </w:rPr>
          <w:delText>国籍不限，具有外国国籍的须符合外国人在中国就业的相关规定和办理工作签证各项条件。</w:delText>
        </w:r>
      </w:del>
    </w:p>
    <w:p w:rsidR="00AA4AFA" w:rsidDel="00325B16" w:rsidRDefault="000447BE">
      <w:pPr>
        <w:pStyle w:val="Default"/>
        <w:numPr>
          <w:ilvl w:val="0"/>
          <w:numId w:val="1"/>
        </w:numPr>
        <w:spacing w:line="560" w:lineRule="exact"/>
        <w:rPr>
          <w:del w:id="14" w:author="Dell" w:date="2023-06-08T10:50:00Z"/>
          <w:rFonts w:ascii="仿宋" w:eastAsia="仿宋" w:hAnsi="仿宋" w:cs="仿宋_GB2312"/>
          <w:snapToGrid w:val="0"/>
          <w:color w:val="auto"/>
          <w:spacing w:val="-6"/>
          <w:sz w:val="32"/>
          <w:szCs w:val="32"/>
        </w:rPr>
      </w:pPr>
      <w:del w:id="15" w:author="Dell" w:date="2023-06-08T10:50:00Z">
        <w:r w:rsidDel="00325B16">
          <w:rPr>
            <w:rFonts w:ascii="仿宋" w:eastAsia="仿宋" w:hAnsi="仿宋" w:cs="仿宋_GB2312" w:hint="eastAsia"/>
            <w:snapToGrid w:val="0"/>
            <w:color w:val="auto"/>
            <w:spacing w:val="-6"/>
            <w:sz w:val="32"/>
            <w:szCs w:val="32"/>
          </w:rPr>
          <w:delText>爱岗敬业，具备岗位所需的专业或技能条件，适应岗位要求的身体条件及岗位所需要的其他条件，具有全局观念和责任心。</w:delText>
        </w:r>
      </w:del>
    </w:p>
    <w:p w:rsidR="00AA4AFA" w:rsidDel="00325B16" w:rsidRDefault="000447BE">
      <w:pPr>
        <w:pStyle w:val="Default"/>
        <w:numPr>
          <w:ilvl w:val="0"/>
          <w:numId w:val="1"/>
        </w:numPr>
        <w:spacing w:line="560" w:lineRule="exact"/>
        <w:rPr>
          <w:del w:id="16" w:author="Dell" w:date="2023-06-08T10:50:00Z"/>
          <w:rFonts w:ascii="仿宋" w:eastAsia="仿宋" w:hAnsi="仿宋" w:cs="仿宋_GB2312"/>
          <w:snapToGrid w:val="0"/>
          <w:color w:val="auto"/>
          <w:spacing w:val="-6"/>
          <w:sz w:val="32"/>
          <w:szCs w:val="32"/>
        </w:rPr>
      </w:pPr>
      <w:del w:id="17" w:author="Dell" w:date="2023-06-08T10:50:00Z">
        <w:r w:rsidDel="00325B16">
          <w:rPr>
            <w:rFonts w:ascii="仿宋" w:eastAsia="仿宋" w:hAnsi="仿宋" w:cs="仿宋_GB2312" w:hint="eastAsia"/>
            <w:snapToGrid w:val="0"/>
            <w:color w:val="auto"/>
            <w:spacing w:val="-6"/>
            <w:sz w:val="32"/>
            <w:szCs w:val="32"/>
          </w:rPr>
          <w:delText>曾因犯罪受过刑事处罚的、被开除公职的、正在接受纪律审查的或涉嫌违法犯罪正在接受调查的人员，不得报考。</w:delText>
        </w:r>
      </w:del>
    </w:p>
    <w:p w:rsidR="00AA4AFA" w:rsidDel="00325B16" w:rsidRDefault="000447BE">
      <w:pPr>
        <w:pStyle w:val="Default"/>
        <w:numPr>
          <w:ilvl w:val="255"/>
          <w:numId w:val="0"/>
        </w:numPr>
        <w:spacing w:line="560" w:lineRule="exact"/>
        <w:ind w:left="420"/>
        <w:rPr>
          <w:del w:id="18" w:author="Dell" w:date="2023-06-08T10:50:00Z"/>
          <w:rFonts w:ascii="仿宋" w:eastAsia="仿宋" w:hAnsi="仿宋" w:cs="仿宋_GB2312"/>
          <w:snapToGrid w:val="0"/>
          <w:color w:val="auto"/>
          <w:spacing w:val="-6"/>
          <w:sz w:val="32"/>
          <w:szCs w:val="32"/>
        </w:rPr>
      </w:pPr>
      <w:del w:id="19" w:author="Dell" w:date="2023-06-08T10:50:00Z">
        <w:r w:rsidDel="00325B16">
          <w:rPr>
            <w:rFonts w:ascii="仿宋" w:eastAsia="仿宋" w:hAnsi="仿宋" w:cs="仿宋_GB2312" w:hint="eastAsia"/>
            <w:snapToGrid w:val="0"/>
            <w:color w:val="auto"/>
            <w:spacing w:val="-6"/>
            <w:sz w:val="32"/>
            <w:szCs w:val="32"/>
          </w:rPr>
          <w:delText>（五）应聘人员不得报考聘用后构成回避关系的招聘岗位。</w:delText>
        </w:r>
      </w:del>
    </w:p>
    <w:p w:rsidR="00AA4AFA" w:rsidDel="00325B16" w:rsidRDefault="00AA4AFA">
      <w:pPr>
        <w:pStyle w:val="Default"/>
        <w:numPr>
          <w:ilvl w:val="255"/>
          <w:numId w:val="0"/>
        </w:numPr>
        <w:spacing w:line="560" w:lineRule="exact"/>
        <w:ind w:left="420"/>
        <w:rPr>
          <w:del w:id="20" w:author="Dell" w:date="2023-06-08T10:50:00Z"/>
          <w:rFonts w:ascii="仿宋" w:eastAsia="仿宋" w:hAnsi="仿宋" w:cs="仿宋_GB2312"/>
          <w:snapToGrid w:val="0"/>
          <w:color w:val="auto"/>
          <w:spacing w:val="-6"/>
          <w:sz w:val="32"/>
          <w:szCs w:val="32"/>
        </w:rPr>
      </w:pPr>
    </w:p>
    <w:p w:rsidR="00AA4AFA" w:rsidDel="00325B16" w:rsidRDefault="00AA4AFA">
      <w:pPr>
        <w:pStyle w:val="Default"/>
        <w:numPr>
          <w:ilvl w:val="255"/>
          <w:numId w:val="0"/>
        </w:numPr>
        <w:spacing w:line="560" w:lineRule="exact"/>
        <w:ind w:left="420"/>
        <w:rPr>
          <w:del w:id="21" w:author="Dell" w:date="2023-06-08T10:50:00Z"/>
          <w:rFonts w:ascii="仿宋" w:eastAsia="仿宋" w:hAnsi="仿宋" w:cs="仿宋_GB2312"/>
          <w:snapToGrid w:val="0"/>
          <w:color w:val="auto"/>
          <w:spacing w:val="-6"/>
          <w:sz w:val="32"/>
          <w:szCs w:val="32"/>
        </w:rPr>
      </w:pPr>
    </w:p>
    <w:p w:rsidR="00AA4AFA" w:rsidDel="00325B16" w:rsidRDefault="00AA4AFA">
      <w:pPr>
        <w:pStyle w:val="Default"/>
        <w:numPr>
          <w:ilvl w:val="255"/>
          <w:numId w:val="0"/>
        </w:numPr>
        <w:spacing w:line="560" w:lineRule="exact"/>
        <w:ind w:left="420"/>
        <w:rPr>
          <w:del w:id="22" w:author="Dell" w:date="2023-06-08T10:50:00Z"/>
          <w:rFonts w:ascii="仿宋" w:eastAsia="仿宋" w:hAnsi="仿宋" w:cs="仿宋_GB2312"/>
          <w:snapToGrid w:val="0"/>
          <w:color w:val="auto"/>
          <w:spacing w:val="-6"/>
          <w:sz w:val="32"/>
          <w:szCs w:val="32"/>
        </w:rPr>
      </w:pPr>
    </w:p>
    <w:p w:rsidR="00AA4AFA" w:rsidDel="00325B16" w:rsidRDefault="00AA4AFA" w:rsidP="000447BE">
      <w:pPr>
        <w:pStyle w:val="Default"/>
        <w:numPr>
          <w:ilvl w:val="255"/>
          <w:numId w:val="0"/>
        </w:numPr>
        <w:spacing w:line="560" w:lineRule="exact"/>
        <w:rPr>
          <w:del w:id="23" w:author="Dell" w:date="2023-06-08T10:50:00Z"/>
          <w:rFonts w:ascii="仿宋" w:eastAsia="仿宋" w:hAnsi="仿宋" w:cs="仿宋_GB2312"/>
          <w:snapToGrid w:val="0"/>
          <w:color w:val="auto"/>
          <w:spacing w:val="-6"/>
          <w:sz w:val="32"/>
          <w:szCs w:val="32"/>
        </w:rPr>
      </w:pPr>
    </w:p>
    <w:p w:rsidR="00AA4AFA" w:rsidDel="00325B16" w:rsidRDefault="000447BE" w:rsidP="000447BE">
      <w:pPr>
        <w:pStyle w:val="Default"/>
        <w:numPr>
          <w:ilvl w:val="0"/>
          <w:numId w:val="2"/>
        </w:numPr>
        <w:spacing w:line="560" w:lineRule="exact"/>
        <w:ind w:leftChars="200" w:left="420" w:firstLineChars="100" w:firstLine="321"/>
        <w:rPr>
          <w:del w:id="24" w:author="Dell" w:date="2023-06-08T10:50:00Z"/>
          <w:rFonts w:ascii="仿宋" w:eastAsia="仿宋" w:hAnsi="仿宋" w:cs="仿宋_GB2312"/>
          <w:b/>
          <w:sz w:val="32"/>
          <w:szCs w:val="32"/>
        </w:rPr>
      </w:pPr>
      <w:del w:id="25" w:author="Dell" w:date="2023-06-08T10:50:00Z">
        <w:r w:rsidDel="00325B16">
          <w:rPr>
            <w:rFonts w:ascii="仿宋" w:eastAsia="仿宋" w:hAnsi="仿宋" w:cs="仿宋_GB2312" w:hint="eastAsia"/>
            <w:b/>
            <w:sz w:val="32"/>
            <w:szCs w:val="32"/>
          </w:rPr>
          <w:delText>招聘岗位及要求</w:delText>
        </w:r>
      </w:del>
    </w:p>
    <w:tbl>
      <w:tblPr>
        <w:tblW w:w="8284" w:type="dxa"/>
        <w:tblInd w:w="96" w:type="dxa"/>
        <w:tblLayout w:type="fixed"/>
        <w:tblLook w:val="04A0" w:firstRow="1" w:lastRow="0" w:firstColumn="1" w:lastColumn="0" w:noHBand="0" w:noVBand="1"/>
      </w:tblPr>
      <w:tblGrid>
        <w:gridCol w:w="374"/>
        <w:gridCol w:w="636"/>
        <w:gridCol w:w="720"/>
        <w:gridCol w:w="613"/>
        <w:gridCol w:w="640"/>
        <w:gridCol w:w="1973"/>
        <w:gridCol w:w="3328"/>
      </w:tblGrid>
      <w:tr w:rsidR="00AA4AFA" w:rsidDel="00325B16">
        <w:trPr>
          <w:trHeight w:val="474"/>
          <w:del w:id="26" w:author="Dell" w:date="2023-06-08T10:50:00Z"/>
        </w:trPr>
        <w:tc>
          <w:tcPr>
            <w:tcW w:w="374"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27" w:author="Dell" w:date="2023-06-08T10:50:00Z"/>
                <w:rFonts w:ascii="方正小标宋简体" w:eastAsia="方正小标宋简体" w:hAnsi="方正小标宋简体" w:cs="方正小标宋简体"/>
                <w:snapToGrid w:val="0"/>
                <w:spacing w:val="-6"/>
                <w:szCs w:val="21"/>
              </w:rPr>
            </w:pPr>
            <w:del w:id="28" w:author="Dell" w:date="2023-06-08T10:50:00Z">
              <w:r w:rsidDel="00325B16">
                <w:rPr>
                  <w:rFonts w:ascii="方正小标宋简体" w:eastAsia="方正小标宋简体" w:hAnsi="方正小标宋简体" w:cs="方正小标宋简体" w:hint="eastAsia"/>
                  <w:snapToGrid w:val="0"/>
                  <w:spacing w:val="-6"/>
                  <w:kern w:val="0"/>
                  <w:szCs w:val="21"/>
                  <w:lang w:bidi="ar"/>
                </w:rPr>
                <w:delText>序号</w:delText>
              </w:r>
            </w:del>
          </w:p>
        </w:tc>
        <w:tc>
          <w:tcPr>
            <w:tcW w:w="636"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29" w:author="Dell" w:date="2023-06-08T10:50:00Z"/>
                <w:rFonts w:ascii="方正小标宋简体" w:eastAsia="方正小标宋简体" w:hAnsi="方正小标宋简体" w:cs="方正小标宋简体"/>
                <w:snapToGrid w:val="0"/>
                <w:spacing w:val="-6"/>
                <w:kern w:val="0"/>
                <w:szCs w:val="21"/>
                <w:lang w:bidi="ar"/>
              </w:rPr>
            </w:pPr>
            <w:del w:id="30" w:author="Dell" w:date="2023-06-08T10:50:00Z">
              <w:r w:rsidDel="00325B16">
                <w:rPr>
                  <w:rFonts w:ascii="方正小标宋简体" w:eastAsia="方正小标宋简体" w:hAnsi="方正小标宋简体" w:cs="方正小标宋简体" w:hint="eastAsia"/>
                  <w:snapToGrid w:val="0"/>
                  <w:spacing w:val="-6"/>
                  <w:kern w:val="0"/>
                  <w:szCs w:val="21"/>
                  <w:lang w:bidi="ar"/>
                </w:rPr>
                <w:delText>部门</w:delText>
              </w:r>
            </w:del>
          </w:p>
        </w:tc>
        <w:tc>
          <w:tcPr>
            <w:tcW w:w="72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31" w:author="Dell" w:date="2023-06-08T10:50:00Z"/>
                <w:rFonts w:ascii="方正小标宋简体" w:eastAsia="方正小标宋简体" w:hAnsi="方正小标宋简体" w:cs="方正小标宋简体"/>
                <w:snapToGrid w:val="0"/>
                <w:spacing w:val="-6"/>
                <w:szCs w:val="21"/>
              </w:rPr>
            </w:pPr>
            <w:del w:id="32" w:author="Dell" w:date="2023-06-08T10:50:00Z">
              <w:r w:rsidDel="00325B16">
                <w:rPr>
                  <w:rFonts w:ascii="方正小标宋简体" w:eastAsia="方正小标宋简体" w:hAnsi="方正小标宋简体" w:cs="方正小标宋简体" w:hint="eastAsia"/>
                  <w:snapToGrid w:val="0"/>
                  <w:spacing w:val="-6"/>
                  <w:kern w:val="0"/>
                  <w:szCs w:val="21"/>
                  <w:lang w:bidi="ar"/>
                </w:rPr>
                <w:delText>招聘岗位</w:delText>
              </w:r>
            </w:del>
          </w:p>
        </w:tc>
        <w:tc>
          <w:tcPr>
            <w:tcW w:w="61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33" w:author="Dell" w:date="2023-06-08T10:50:00Z"/>
                <w:rFonts w:ascii="方正小标宋简体" w:eastAsia="方正小标宋简体" w:hAnsi="方正小标宋简体" w:cs="方正小标宋简体"/>
                <w:snapToGrid w:val="0"/>
                <w:spacing w:val="-6"/>
                <w:kern w:val="0"/>
                <w:szCs w:val="21"/>
                <w:lang w:bidi="ar"/>
              </w:rPr>
            </w:pPr>
            <w:del w:id="34" w:author="Dell" w:date="2023-06-08T10:50:00Z">
              <w:r w:rsidDel="00325B16">
                <w:rPr>
                  <w:rFonts w:ascii="方正小标宋简体" w:eastAsia="方正小标宋简体" w:hAnsi="方正小标宋简体" w:cs="方正小标宋简体" w:hint="eastAsia"/>
                  <w:snapToGrid w:val="0"/>
                  <w:spacing w:val="-6"/>
                  <w:kern w:val="0"/>
                  <w:szCs w:val="21"/>
                  <w:lang w:bidi="ar"/>
                </w:rPr>
                <w:delText>岗位数</w:delText>
              </w:r>
            </w:del>
          </w:p>
        </w:tc>
        <w:tc>
          <w:tcPr>
            <w:tcW w:w="64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35" w:author="Dell" w:date="2023-06-08T10:50:00Z"/>
                <w:rFonts w:ascii="方正小标宋简体" w:eastAsia="方正小标宋简体" w:hAnsi="方正小标宋简体" w:cs="方正小标宋简体"/>
                <w:snapToGrid w:val="0"/>
                <w:spacing w:val="-6"/>
                <w:szCs w:val="21"/>
              </w:rPr>
            </w:pPr>
            <w:del w:id="36" w:author="Dell" w:date="2023-06-08T10:50:00Z">
              <w:r w:rsidDel="00325B16">
                <w:rPr>
                  <w:rFonts w:ascii="方正小标宋简体" w:eastAsia="方正小标宋简体" w:hAnsi="方正小标宋简体" w:cs="方正小标宋简体" w:hint="eastAsia"/>
                  <w:snapToGrid w:val="0"/>
                  <w:spacing w:val="-6"/>
                  <w:kern w:val="0"/>
                  <w:szCs w:val="21"/>
                  <w:lang w:bidi="ar"/>
                </w:rPr>
                <w:delText>学历</w:delText>
              </w:r>
            </w:del>
          </w:p>
        </w:tc>
        <w:tc>
          <w:tcPr>
            <w:tcW w:w="197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37" w:author="Dell" w:date="2023-06-08T10:50:00Z"/>
                <w:rFonts w:ascii="方正小标宋简体" w:eastAsia="方正小标宋简体" w:hAnsi="方正小标宋简体" w:cs="方正小标宋简体"/>
                <w:snapToGrid w:val="0"/>
                <w:spacing w:val="-6"/>
                <w:szCs w:val="21"/>
              </w:rPr>
            </w:pPr>
            <w:del w:id="38" w:author="Dell" w:date="2023-06-08T10:50:00Z">
              <w:r w:rsidDel="00325B16">
                <w:rPr>
                  <w:rFonts w:ascii="方正小标宋简体" w:eastAsia="方正小标宋简体" w:hAnsi="方正小标宋简体" w:cs="方正小标宋简体" w:hint="eastAsia"/>
                  <w:snapToGrid w:val="0"/>
                  <w:spacing w:val="-6"/>
                  <w:kern w:val="0"/>
                  <w:szCs w:val="21"/>
                  <w:lang w:bidi="ar"/>
                </w:rPr>
                <w:delText>岗位职责</w:delText>
              </w:r>
            </w:del>
          </w:p>
        </w:tc>
        <w:tc>
          <w:tcPr>
            <w:tcW w:w="3328" w:type="dxa"/>
            <w:tcBorders>
              <w:top w:val="single" w:sz="4" w:space="0" w:color="000000"/>
              <w:left w:val="single" w:sz="4" w:space="0" w:color="000000"/>
              <w:bottom w:val="single" w:sz="4" w:space="0" w:color="000000"/>
              <w:right w:val="single" w:sz="4" w:space="0" w:color="000000"/>
            </w:tcBorders>
            <w:noWrap/>
            <w:vAlign w:val="center"/>
          </w:tcPr>
          <w:p w:rsidR="00AA4AFA" w:rsidDel="00325B16" w:rsidRDefault="000447BE">
            <w:pPr>
              <w:widowControl/>
              <w:spacing w:line="300" w:lineRule="exact"/>
              <w:jc w:val="center"/>
              <w:textAlignment w:val="center"/>
              <w:rPr>
                <w:del w:id="39" w:author="Dell" w:date="2023-06-08T10:50:00Z"/>
                <w:rFonts w:ascii="方正小标宋简体" w:eastAsia="方正小标宋简体" w:hAnsi="方正小标宋简体" w:cs="方正小标宋简体"/>
                <w:snapToGrid w:val="0"/>
                <w:spacing w:val="-6"/>
                <w:szCs w:val="21"/>
              </w:rPr>
            </w:pPr>
            <w:del w:id="40" w:author="Dell" w:date="2023-06-08T10:50:00Z">
              <w:r w:rsidDel="00325B16">
                <w:rPr>
                  <w:rFonts w:ascii="方正小标宋简体" w:eastAsia="方正小标宋简体" w:hAnsi="方正小标宋简体" w:cs="方正小标宋简体" w:hint="eastAsia"/>
                  <w:snapToGrid w:val="0"/>
                  <w:spacing w:val="-6"/>
                  <w:kern w:val="0"/>
                  <w:szCs w:val="21"/>
                  <w:lang w:bidi="ar"/>
                </w:rPr>
                <w:delText>专业及岗位条件</w:delText>
              </w:r>
            </w:del>
          </w:p>
        </w:tc>
      </w:tr>
      <w:tr w:rsidR="00AA4AFA" w:rsidDel="00325B16">
        <w:trPr>
          <w:trHeight w:val="2837"/>
          <w:del w:id="41" w:author="Dell" w:date="2023-06-08T10:50:00Z"/>
        </w:trPr>
        <w:tc>
          <w:tcPr>
            <w:tcW w:w="374" w:type="dxa"/>
            <w:tcBorders>
              <w:top w:val="single" w:sz="4" w:space="0" w:color="000000"/>
              <w:left w:val="single" w:sz="4" w:space="0" w:color="000000"/>
              <w:bottom w:val="single" w:sz="4" w:space="0" w:color="000000"/>
              <w:right w:val="single" w:sz="4" w:space="0" w:color="000000"/>
            </w:tcBorders>
            <w:noWrap/>
            <w:vAlign w:val="center"/>
          </w:tcPr>
          <w:p w:rsidR="00AA4AFA" w:rsidDel="00325B16" w:rsidRDefault="000447BE">
            <w:pPr>
              <w:widowControl/>
              <w:spacing w:line="300" w:lineRule="exact"/>
              <w:jc w:val="center"/>
              <w:textAlignment w:val="center"/>
              <w:rPr>
                <w:del w:id="42" w:author="Dell" w:date="2023-06-08T10:50:00Z"/>
                <w:rFonts w:ascii="宋体" w:hAnsi="宋体" w:cs="宋体"/>
                <w:snapToGrid w:val="0"/>
                <w:spacing w:val="-6"/>
                <w:szCs w:val="21"/>
              </w:rPr>
            </w:pPr>
            <w:del w:id="43" w:author="Dell" w:date="2023-06-08T10:50:00Z">
              <w:r w:rsidDel="00325B16">
                <w:rPr>
                  <w:rFonts w:ascii="宋体" w:hAnsi="宋体" w:cs="宋体" w:hint="eastAsia"/>
                  <w:snapToGrid w:val="0"/>
                  <w:spacing w:val="-6"/>
                  <w:kern w:val="0"/>
                  <w:szCs w:val="21"/>
                  <w:lang w:bidi="ar"/>
                </w:rPr>
                <w:delText>1</w:delText>
              </w:r>
            </w:del>
          </w:p>
        </w:tc>
        <w:tc>
          <w:tcPr>
            <w:tcW w:w="636"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44" w:author="Dell" w:date="2023-06-08T10:50:00Z"/>
                <w:rFonts w:ascii="宋体" w:hAnsi="宋体" w:cs="宋体"/>
                <w:snapToGrid w:val="0"/>
                <w:spacing w:val="-6"/>
                <w:kern w:val="0"/>
                <w:szCs w:val="21"/>
                <w:lang w:bidi="ar"/>
              </w:rPr>
            </w:pPr>
            <w:del w:id="45" w:author="Dell" w:date="2023-06-08T10:50:00Z">
              <w:r w:rsidDel="00325B16">
                <w:rPr>
                  <w:rFonts w:ascii="宋体" w:hAnsi="宋体" w:cs="宋体" w:hint="eastAsia"/>
                  <w:snapToGrid w:val="0"/>
                  <w:spacing w:val="-6"/>
                  <w:kern w:val="0"/>
                  <w:szCs w:val="21"/>
                  <w:lang w:bidi="ar"/>
                </w:rPr>
                <w:delText>剧目创作部</w:delText>
              </w:r>
            </w:del>
          </w:p>
        </w:tc>
        <w:tc>
          <w:tcPr>
            <w:tcW w:w="72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46" w:author="Dell" w:date="2023-06-08T10:50:00Z"/>
                <w:rFonts w:ascii="宋体" w:hAnsi="宋体" w:cs="宋体"/>
                <w:snapToGrid w:val="0"/>
                <w:spacing w:val="-6"/>
                <w:szCs w:val="21"/>
              </w:rPr>
            </w:pPr>
            <w:del w:id="47" w:author="Dell" w:date="2023-06-08T10:50:00Z">
              <w:r w:rsidDel="00325B16">
                <w:rPr>
                  <w:rFonts w:ascii="宋体" w:hAnsi="宋体" w:cs="宋体" w:hint="eastAsia"/>
                  <w:snapToGrid w:val="0"/>
                  <w:spacing w:val="-6"/>
                  <w:kern w:val="0"/>
                  <w:szCs w:val="21"/>
                  <w:lang w:bidi="ar"/>
                </w:rPr>
                <w:delText>音乐编创和演奏</w:delText>
              </w:r>
            </w:del>
          </w:p>
        </w:tc>
        <w:tc>
          <w:tcPr>
            <w:tcW w:w="61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48" w:author="Dell" w:date="2023-06-08T10:50:00Z"/>
                <w:rFonts w:ascii="宋体" w:hAnsi="宋体" w:cs="宋体"/>
                <w:snapToGrid w:val="0"/>
                <w:spacing w:val="-6"/>
                <w:kern w:val="0"/>
                <w:szCs w:val="21"/>
                <w:lang w:bidi="ar"/>
              </w:rPr>
            </w:pPr>
            <w:del w:id="49" w:author="Dell" w:date="2023-06-08T10:50:00Z">
              <w:r w:rsidDel="00325B16">
                <w:rPr>
                  <w:rFonts w:ascii="宋体" w:hAnsi="宋体" w:cs="宋体" w:hint="eastAsia"/>
                  <w:snapToGrid w:val="0"/>
                  <w:spacing w:val="-6"/>
                  <w:kern w:val="0"/>
                  <w:szCs w:val="21"/>
                  <w:lang w:bidi="ar"/>
                </w:rPr>
                <w:delText>1</w:delText>
              </w:r>
            </w:del>
          </w:p>
        </w:tc>
        <w:tc>
          <w:tcPr>
            <w:tcW w:w="64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50" w:author="Dell" w:date="2023-06-08T10:50:00Z"/>
                <w:rFonts w:ascii="宋体" w:hAnsi="宋体" w:cs="宋体"/>
                <w:snapToGrid w:val="0"/>
                <w:spacing w:val="-6"/>
                <w:szCs w:val="21"/>
              </w:rPr>
            </w:pPr>
            <w:del w:id="51" w:author="Dell" w:date="2023-06-08T10:50:00Z">
              <w:r w:rsidDel="00325B16">
                <w:rPr>
                  <w:rFonts w:ascii="宋体" w:hAnsi="宋体" w:cs="宋体" w:hint="eastAsia"/>
                  <w:snapToGrid w:val="0"/>
                  <w:spacing w:val="-6"/>
                  <w:kern w:val="0"/>
                  <w:szCs w:val="21"/>
                  <w:lang w:bidi="ar"/>
                </w:rPr>
                <w:delText>大学本科及以上学历</w:delText>
              </w:r>
            </w:del>
          </w:p>
        </w:tc>
        <w:tc>
          <w:tcPr>
            <w:tcW w:w="197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textAlignment w:val="center"/>
              <w:rPr>
                <w:del w:id="52" w:author="Dell" w:date="2023-06-08T10:50:00Z"/>
                <w:rFonts w:ascii="宋体" w:hAnsi="宋体" w:cs="宋体"/>
                <w:snapToGrid w:val="0"/>
                <w:spacing w:val="-6"/>
                <w:kern w:val="0"/>
                <w:szCs w:val="21"/>
                <w:lang w:bidi="ar"/>
              </w:rPr>
            </w:pPr>
            <w:del w:id="53" w:author="Dell" w:date="2023-06-08T10:50:00Z">
              <w:r w:rsidDel="00325B16">
                <w:rPr>
                  <w:rFonts w:ascii="宋体" w:hAnsi="宋体" w:cs="宋体" w:hint="eastAsia"/>
                  <w:snapToGrid w:val="0"/>
                  <w:spacing w:val="-6"/>
                  <w:kern w:val="0"/>
                  <w:szCs w:val="21"/>
                  <w:lang w:bidi="ar"/>
                </w:rPr>
                <w:delText>1.完成剧院安排的音乐编创等工作。</w:delText>
              </w:r>
            </w:del>
          </w:p>
          <w:p w:rsidR="00AA4AFA" w:rsidDel="00325B16" w:rsidRDefault="000447BE">
            <w:pPr>
              <w:widowControl/>
              <w:spacing w:line="300" w:lineRule="exact"/>
              <w:textAlignment w:val="center"/>
              <w:rPr>
                <w:del w:id="54" w:author="Dell" w:date="2023-06-08T10:50:00Z"/>
                <w:rFonts w:ascii="宋体" w:hAnsi="宋体" w:cs="宋体"/>
                <w:snapToGrid w:val="0"/>
                <w:spacing w:val="-6"/>
                <w:kern w:val="0"/>
                <w:szCs w:val="21"/>
                <w:lang w:bidi="ar"/>
              </w:rPr>
            </w:pPr>
            <w:del w:id="55" w:author="Dell" w:date="2023-06-08T10:50:00Z">
              <w:r w:rsidDel="00325B16">
                <w:rPr>
                  <w:rFonts w:ascii="宋体" w:hAnsi="宋体" w:cs="宋体" w:hint="eastAsia"/>
                  <w:snapToGrid w:val="0"/>
                  <w:spacing w:val="-6"/>
                  <w:kern w:val="0"/>
                  <w:szCs w:val="21"/>
                  <w:lang w:bidi="ar"/>
                </w:rPr>
                <w:delText>2.完成剧院上演的剧（节）目的排练、演出、录音等工作。</w:delText>
              </w:r>
            </w:del>
          </w:p>
          <w:p w:rsidR="00AA4AFA" w:rsidDel="00325B16" w:rsidRDefault="000447BE">
            <w:pPr>
              <w:widowControl/>
              <w:spacing w:line="300" w:lineRule="exact"/>
              <w:textAlignment w:val="center"/>
              <w:rPr>
                <w:del w:id="56" w:author="Dell" w:date="2023-06-08T10:50:00Z"/>
                <w:rFonts w:ascii="宋体" w:hAnsi="宋体" w:cs="宋体"/>
                <w:snapToGrid w:val="0"/>
                <w:spacing w:val="-6"/>
                <w:kern w:val="0"/>
                <w:szCs w:val="21"/>
                <w:lang w:bidi="ar"/>
              </w:rPr>
            </w:pPr>
            <w:del w:id="57" w:author="Dell" w:date="2023-06-08T10:50:00Z">
              <w:r w:rsidDel="00325B16">
                <w:rPr>
                  <w:rFonts w:ascii="宋体" w:hAnsi="宋体" w:cs="宋体" w:hint="eastAsia"/>
                  <w:snapToGrid w:val="0"/>
                  <w:spacing w:val="-6"/>
                  <w:kern w:val="0"/>
                  <w:szCs w:val="21"/>
                  <w:lang w:bidi="ar"/>
                </w:rPr>
                <w:delText>3.完成剧院安排的其他工作。</w:delText>
              </w:r>
            </w:del>
          </w:p>
          <w:p w:rsidR="00AA4AFA" w:rsidDel="00325B16" w:rsidRDefault="00AA4AFA">
            <w:pPr>
              <w:widowControl/>
              <w:spacing w:line="300" w:lineRule="exact"/>
              <w:textAlignment w:val="center"/>
              <w:rPr>
                <w:del w:id="58" w:author="Dell" w:date="2023-06-08T10:50:00Z"/>
                <w:rFonts w:ascii="宋体" w:hAnsi="宋体" w:cs="宋体"/>
                <w:snapToGrid w:val="0"/>
                <w:spacing w:val="-6"/>
                <w:kern w:val="0"/>
                <w:szCs w:val="21"/>
                <w:lang w:bidi="ar"/>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numPr>
                <w:ilvl w:val="0"/>
                <w:numId w:val="3"/>
              </w:numPr>
              <w:spacing w:line="300" w:lineRule="exact"/>
              <w:textAlignment w:val="center"/>
              <w:rPr>
                <w:del w:id="59" w:author="Dell" w:date="2023-06-08T10:50:00Z"/>
                <w:rFonts w:ascii="宋体" w:hAnsi="宋体" w:cs="宋体"/>
                <w:snapToGrid w:val="0"/>
                <w:spacing w:val="-6"/>
                <w:kern w:val="0"/>
                <w:szCs w:val="21"/>
                <w:lang w:bidi="ar"/>
              </w:rPr>
            </w:pPr>
            <w:del w:id="60" w:author="Dell" w:date="2023-06-08T10:50:00Z">
              <w:r w:rsidDel="00325B16">
                <w:rPr>
                  <w:rFonts w:ascii="宋体" w:hAnsi="宋体" w:cs="宋体" w:hint="eastAsia"/>
                  <w:snapToGrid w:val="0"/>
                  <w:spacing w:val="-6"/>
                  <w:kern w:val="0"/>
                  <w:szCs w:val="21"/>
                  <w:lang w:bidi="ar"/>
                </w:rPr>
                <w:delText>专业：钢琴专业。</w:delText>
              </w:r>
              <w:r w:rsidDel="00325B16">
                <w:rPr>
                  <w:rFonts w:ascii="宋体" w:hAnsi="宋体" w:cs="宋体" w:hint="eastAsia"/>
                  <w:snapToGrid w:val="0"/>
                  <w:spacing w:val="-6"/>
                  <w:kern w:val="0"/>
                  <w:szCs w:val="21"/>
                  <w:lang w:bidi="ar"/>
                </w:rPr>
                <w:br/>
                <w:delText>2.年龄不超过35岁（1988年1月及以后出生）。</w:delText>
              </w:r>
            </w:del>
          </w:p>
          <w:p w:rsidR="00AA4AFA" w:rsidDel="00325B16" w:rsidRDefault="000447BE">
            <w:pPr>
              <w:widowControl/>
              <w:spacing w:line="300" w:lineRule="exact"/>
              <w:textAlignment w:val="center"/>
              <w:rPr>
                <w:del w:id="61" w:author="Dell" w:date="2023-06-08T10:50:00Z"/>
                <w:rFonts w:ascii="宋体" w:hAnsi="宋体" w:cs="宋体"/>
                <w:snapToGrid w:val="0"/>
                <w:spacing w:val="-6"/>
                <w:kern w:val="0"/>
                <w:szCs w:val="21"/>
                <w:lang w:bidi="ar"/>
              </w:rPr>
            </w:pPr>
            <w:del w:id="62" w:author="Dell" w:date="2023-06-08T10:50:00Z">
              <w:r w:rsidDel="00325B16">
                <w:rPr>
                  <w:rFonts w:ascii="宋体" w:hAnsi="宋体" w:cs="宋体" w:hint="eastAsia"/>
                  <w:snapToGrid w:val="0"/>
                  <w:spacing w:val="-6"/>
                  <w:kern w:val="0"/>
                  <w:szCs w:val="21"/>
                  <w:lang w:bidi="ar"/>
                </w:rPr>
                <w:delText>3.具有一定的创作能力，有创作并发行（演出）的音乐作品。</w:delText>
              </w:r>
            </w:del>
          </w:p>
          <w:p w:rsidR="00AA4AFA" w:rsidDel="00325B16" w:rsidRDefault="000447BE">
            <w:pPr>
              <w:widowControl/>
              <w:spacing w:line="300" w:lineRule="exact"/>
              <w:textAlignment w:val="center"/>
              <w:rPr>
                <w:del w:id="63" w:author="Dell" w:date="2023-06-08T10:50:00Z"/>
                <w:rFonts w:ascii="宋体" w:hAnsi="宋体" w:cs="宋体"/>
                <w:snapToGrid w:val="0"/>
                <w:spacing w:val="-6"/>
                <w:kern w:val="0"/>
                <w:szCs w:val="21"/>
                <w:lang w:bidi="ar"/>
              </w:rPr>
            </w:pPr>
            <w:del w:id="64" w:author="Dell" w:date="2023-06-08T10:50:00Z">
              <w:r w:rsidDel="00325B16">
                <w:rPr>
                  <w:rFonts w:ascii="宋体" w:hAnsi="宋体" w:cs="宋体" w:hint="eastAsia"/>
                  <w:snapToGrid w:val="0"/>
                  <w:spacing w:val="-6"/>
                  <w:kern w:val="0"/>
                  <w:szCs w:val="21"/>
                  <w:lang w:bidi="ar"/>
                </w:rPr>
                <w:delText>4.具有较强的独奏能力和丰富的音乐会演奏经验，举办过个人独奏音乐会并取得较高的艺术成就。</w:delText>
              </w:r>
            </w:del>
          </w:p>
          <w:p w:rsidR="00AA4AFA" w:rsidDel="00325B16" w:rsidRDefault="000447BE">
            <w:pPr>
              <w:widowControl/>
              <w:spacing w:line="300" w:lineRule="exact"/>
              <w:textAlignment w:val="center"/>
              <w:rPr>
                <w:del w:id="65" w:author="Dell" w:date="2023-06-08T10:50:00Z"/>
                <w:rFonts w:ascii="宋体" w:hAnsi="宋体" w:cs="宋体"/>
                <w:snapToGrid w:val="0"/>
                <w:spacing w:val="-6"/>
                <w:kern w:val="0"/>
                <w:szCs w:val="21"/>
                <w:lang w:bidi="ar"/>
              </w:rPr>
            </w:pPr>
            <w:del w:id="66" w:author="Dell" w:date="2023-06-08T10:50:00Z">
              <w:r w:rsidDel="00325B16">
                <w:rPr>
                  <w:rFonts w:ascii="宋体" w:hAnsi="宋体" w:cs="宋体" w:hint="eastAsia"/>
                  <w:snapToGrid w:val="0"/>
                  <w:spacing w:val="-6"/>
                  <w:kern w:val="0"/>
                  <w:szCs w:val="21"/>
                  <w:lang w:bidi="ar"/>
                </w:rPr>
                <w:delText>5.有获奖者优先。</w:delText>
              </w:r>
            </w:del>
          </w:p>
        </w:tc>
      </w:tr>
      <w:tr w:rsidR="00AA4AFA" w:rsidDel="00325B16">
        <w:trPr>
          <w:cantSplit/>
          <w:trHeight w:val="3662"/>
          <w:del w:id="67" w:author="Dell" w:date="2023-06-08T10:50:00Z"/>
        </w:trPr>
        <w:tc>
          <w:tcPr>
            <w:tcW w:w="374" w:type="dxa"/>
            <w:tcBorders>
              <w:top w:val="single" w:sz="4" w:space="0" w:color="000000"/>
              <w:left w:val="single" w:sz="4" w:space="0" w:color="000000"/>
              <w:bottom w:val="single" w:sz="4" w:space="0" w:color="000000"/>
              <w:right w:val="single" w:sz="4" w:space="0" w:color="000000"/>
            </w:tcBorders>
            <w:noWrap/>
            <w:vAlign w:val="center"/>
          </w:tcPr>
          <w:p w:rsidR="00AA4AFA" w:rsidDel="00325B16" w:rsidRDefault="000447BE">
            <w:pPr>
              <w:widowControl/>
              <w:spacing w:line="300" w:lineRule="exact"/>
              <w:jc w:val="center"/>
              <w:textAlignment w:val="center"/>
              <w:rPr>
                <w:del w:id="68" w:author="Dell" w:date="2023-06-08T10:50:00Z"/>
                <w:rFonts w:ascii="宋体" w:hAnsi="宋体" w:cs="宋体"/>
                <w:snapToGrid w:val="0"/>
                <w:spacing w:val="-6"/>
                <w:szCs w:val="21"/>
              </w:rPr>
            </w:pPr>
            <w:del w:id="69" w:author="Dell" w:date="2023-06-08T10:50:00Z">
              <w:r w:rsidDel="00325B16">
                <w:rPr>
                  <w:rFonts w:ascii="宋体" w:hAnsi="宋体" w:cs="宋体" w:hint="eastAsia"/>
                  <w:snapToGrid w:val="0"/>
                  <w:spacing w:val="-6"/>
                  <w:szCs w:val="21"/>
                </w:rPr>
                <w:delText>2</w:delText>
              </w:r>
            </w:del>
          </w:p>
        </w:tc>
        <w:tc>
          <w:tcPr>
            <w:tcW w:w="636"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70" w:author="Dell" w:date="2023-06-08T10:50:00Z"/>
                <w:rFonts w:ascii="宋体" w:hAnsi="宋体" w:cs="宋体"/>
                <w:snapToGrid w:val="0"/>
                <w:spacing w:val="-6"/>
                <w:kern w:val="0"/>
                <w:szCs w:val="21"/>
                <w:lang w:bidi="ar"/>
              </w:rPr>
            </w:pPr>
            <w:del w:id="71" w:author="Dell" w:date="2023-06-08T10:50:00Z">
              <w:r w:rsidDel="00325B16">
                <w:rPr>
                  <w:rFonts w:ascii="宋体" w:hAnsi="宋体" w:cs="宋体" w:hint="eastAsia"/>
                  <w:snapToGrid w:val="0"/>
                  <w:spacing w:val="-6"/>
                  <w:kern w:val="0"/>
                  <w:szCs w:val="21"/>
                  <w:lang w:bidi="ar"/>
                </w:rPr>
                <w:delText>后勤服务中心</w:delText>
              </w:r>
            </w:del>
          </w:p>
        </w:tc>
        <w:tc>
          <w:tcPr>
            <w:tcW w:w="72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72" w:author="Dell" w:date="2023-06-08T10:50:00Z"/>
                <w:rFonts w:ascii="宋体" w:hAnsi="宋体" w:cs="宋体"/>
                <w:snapToGrid w:val="0"/>
                <w:spacing w:val="-6"/>
                <w:szCs w:val="21"/>
              </w:rPr>
            </w:pPr>
            <w:del w:id="73" w:author="Dell" w:date="2023-06-08T10:50:00Z">
              <w:r w:rsidDel="00325B16">
                <w:rPr>
                  <w:rFonts w:ascii="宋体" w:hAnsi="宋体" w:cs="宋体" w:hint="eastAsia"/>
                  <w:snapToGrid w:val="0"/>
                  <w:spacing w:val="-6"/>
                  <w:kern w:val="0"/>
                  <w:szCs w:val="21"/>
                  <w:lang w:bidi="ar"/>
                </w:rPr>
                <w:delText>信息化和</w:delText>
              </w:r>
              <w:r w:rsidDel="00325B16">
                <w:rPr>
                  <w:rFonts w:ascii="宋体" w:hAnsi="宋体" w:cs="宋体" w:hint="eastAsia"/>
                  <w:snapToGrid w:val="0"/>
                  <w:spacing w:val="-6"/>
                  <w:kern w:val="0"/>
                  <w:szCs w:val="21"/>
                  <w:lang w:bidi="ar"/>
                </w:rPr>
                <w:br/>
                <w:delText>网络安全员</w:delText>
              </w:r>
            </w:del>
          </w:p>
        </w:tc>
        <w:tc>
          <w:tcPr>
            <w:tcW w:w="61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74" w:author="Dell" w:date="2023-06-08T10:50:00Z"/>
                <w:rFonts w:ascii="宋体" w:hAnsi="宋体" w:cs="宋体"/>
                <w:snapToGrid w:val="0"/>
                <w:spacing w:val="-6"/>
                <w:kern w:val="0"/>
                <w:szCs w:val="21"/>
                <w:lang w:bidi="ar"/>
              </w:rPr>
            </w:pPr>
            <w:del w:id="75" w:author="Dell" w:date="2023-06-08T10:50:00Z">
              <w:r w:rsidDel="00325B16">
                <w:rPr>
                  <w:rFonts w:ascii="宋体" w:hAnsi="宋体" w:cs="宋体" w:hint="eastAsia"/>
                  <w:snapToGrid w:val="0"/>
                  <w:spacing w:val="-6"/>
                  <w:kern w:val="0"/>
                  <w:szCs w:val="21"/>
                  <w:lang w:bidi="ar"/>
                </w:rPr>
                <w:delText>1</w:delText>
              </w:r>
            </w:del>
          </w:p>
        </w:tc>
        <w:tc>
          <w:tcPr>
            <w:tcW w:w="64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76" w:author="Dell" w:date="2023-06-08T10:50:00Z"/>
                <w:rFonts w:ascii="宋体" w:hAnsi="宋体" w:cs="宋体"/>
                <w:snapToGrid w:val="0"/>
                <w:spacing w:val="-6"/>
                <w:szCs w:val="21"/>
              </w:rPr>
            </w:pPr>
            <w:del w:id="77" w:author="Dell" w:date="2023-06-08T10:50:00Z">
              <w:r w:rsidDel="00325B16">
                <w:rPr>
                  <w:rFonts w:ascii="宋体" w:hAnsi="宋体" w:cs="宋体" w:hint="eastAsia"/>
                  <w:snapToGrid w:val="0"/>
                  <w:spacing w:val="-6"/>
                  <w:kern w:val="0"/>
                  <w:szCs w:val="21"/>
                  <w:lang w:bidi="ar"/>
                </w:rPr>
                <w:delText>大学本科及以上学历</w:delText>
              </w:r>
            </w:del>
          </w:p>
        </w:tc>
        <w:tc>
          <w:tcPr>
            <w:tcW w:w="197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AA4AFA">
            <w:pPr>
              <w:widowControl/>
              <w:spacing w:line="300" w:lineRule="exact"/>
              <w:textAlignment w:val="center"/>
              <w:rPr>
                <w:del w:id="78" w:author="Dell" w:date="2023-06-08T10:50:00Z"/>
                <w:rFonts w:ascii="宋体" w:hAnsi="宋体" w:cs="宋体"/>
                <w:snapToGrid w:val="0"/>
                <w:spacing w:val="-6"/>
                <w:kern w:val="0"/>
                <w:szCs w:val="21"/>
                <w:lang w:bidi="ar"/>
              </w:rPr>
            </w:pPr>
          </w:p>
          <w:p w:rsidR="00AA4AFA" w:rsidDel="00325B16" w:rsidRDefault="000447BE">
            <w:pPr>
              <w:widowControl/>
              <w:spacing w:line="300" w:lineRule="exact"/>
              <w:textAlignment w:val="center"/>
              <w:rPr>
                <w:del w:id="79" w:author="Dell" w:date="2023-06-08T10:50:00Z"/>
                <w:rFonts w:ascii="宋体" w:hAnsi="宋体" w:cs="宋体"/>
                <w:snapToGrid w:val="0"/>
                <w:spacing w:val="-6"/>
                <w:kern w:val="0"/>
                <w:szCs w:val="21"/>
                <w:lang w:bidi="ar"/>
              </w:rPr>
            </w:pPr>
            <w:del w:id="80" w:author="Dell" w:date="2023-06-08T10:50:00Z">
              <w:r w:rsidDel="00325B16">
                <w:rPr>
                  <w:rFonts w:ascii="宋体" w:hAnsi="宋体" w:cs="宋体" w:hint="eastAsia"/>
                  <w:snapToGrid w:val="0"/>
                  <w:spacing w:val="-6"/>
                  <w:kern w:val="0"/>
                  <w:szCs w:val="21"/>
                  <w:lang w:bidi="ar"/>
                </w:rPr>
                <w:delText>1.负责剧院整体信息化建设和网络信息化安全工作。</w:delText>
              </w:r>
            </w:del>
          </w:p>
          <w:p w:rsidR="00AA4AFA" w:rsidDel="00325B16" w:rsidRDefault="000447BE">
            <w:pPr>
              <w:widowControl/>
              <w:spacing w:line="300" w:lineRule="exact"/>
              <w:textAlignment w:val="center"/>
              <w:rPr>
                <w:del w:id="81" w:author="Dell" w:date="2023-06-08T10:50:00Z"/>
                <w:rFonts w:ascii="宋体" w:hAnsi="宋体" w:cs="宋体"/>
                <w:snapToGrid w:val="0"/>
                <w:spacing w:val="-6"/>
                <w:kern w:val="0"/>
                <w:szCs w:val="21"/>
                <w:lang w:bidi="ar"/>
              </w:rPr>
            </w:pPr>
            <w:del w:id="82" w:author="Dell" w:date="2023-06-08T10:50:00Z">
              <w:r w:rsidDel="00325B16">
                <w:rPr>
                  <w:rFonts w:ascii="宋体" w:hAnsi="宋体" w:cs="宋体" w:hint="eastAsia"/>
                  <w:snapToGrid w:val="0"/>
                  <w:spacing w:val="-6"/>
                  <w:kern w:val="0"/>
                  <w:szCs w:val="21"/>
                  <w:lang w:bidi="ar"/>
                </w:rPr>
                <w:delText>2.负责办公网络、机房建设和设备运维工作。</w:delText>
              </w:r>
            </w:del>
          </w:p>
          <w:p w:rsidR="00AA4AFA" w:rsidDel="00325B16" w:rsidRDefault="000447BE">
            <w:pPr>
              <w:widowControl/>
              <w:spacing w:line="300" w:lineRule="exact"/>
              <w:textAlignment w:val="center"/>
              <w:rPr>
                <w:del w:id="83" w:author="Dell" w:date="2023-06-08T10:50:00Z"/>
                <w:rFonts w:ascii="宋体" w:hAnsi="宋体" w:cs="宋体"/>
                <w:snapToGrid w:val="0"/>
                <w:spacing w:val="-6"/>
                <w:kern w:val="0"/>
                <w:szCs w:val="21"/>
                <w:lang w:bidi="ar"/>
              </w:rPr>
            </w:pPr>
            <w:del w:id="84" w:author="Dell" w:date="2023-06-08T10:50:00Z">
              <w:r w:rsidDel="00325B16">
                <w:rPr>
                  <w:rFonts w:ascii="宋体" w:hAnsi="宋体" w:cs="宋体" w:hint="eastAsia"/>
                  <w:snapToGrid w:val="0"/>
                  <w:spacing w:val="-6"/>
                  <w:kern w:val="0"/>
                  <w:szCs w:val="21"/>
                  <w:lang w:bidi="ar"/>
                </w:rPr>
                <w:delText>3.承担信息化制度编制和文书报表拟定等工作。</w:delText>
              </w:r>
            </w:del>
          </w:p>
          <w:p w:rsidR="00AA4AFA" w:rsidDel="00325B16" w:rsidRDefault="000447BE">
            <w:pPr>
              <w:widowControl/>
              <w:spacing w:line="300" w:lineRule="exact"/>
              <w:textAlignment w:val="center"/>
              <w:rPr>
                <w:del w:id="85" w:author="Dell" w:date="2023-06-08T10:50:00Z"/>
                <w:rFonts w:ascii="宋体" w:hAnsi="宋体" w:cs="宋体"/>
                <w:snapToGrid w:val="0"/>
                <w:spacing w:val="-6"/>
                <w:kern w:val="0"/>
                <w:szCs w:val="21"/>
                <w:lang w:bidi="ar"/>
              </w:rPr>
            </w:pPr>
            <w:del w:id="86" w:author="Dell" w:date="2023-06-08T10:50:00Z">
              <w:r w:rsidDel="00325B16">
                <w:rPr>
                  <w:rFonts w:ascii="宋体" w:hAnsi="宋体" w:cs="宋体" w:hint="eastAsia"/>
                  <w:snapToGrid w:val="0"/>
                  <w:spacing w:val="-6"/>
                  <w:kern w:val="0"/>
                  <w:szCs w:val="21"/>
                  <w:lang w:bidi="ar"/>
                </w:rPr>
                <w:delText>4.完成剧院安排的其他工作。</w:delText>
              </w:r>
            </w:del>
          </w:p>
          <w:p w:rsidR="00AA4AFA" w:rsidDel="00325B16" w:rsidRDefault="00AA4AFA">
            <w:pPr>
              <w:widowControl/>
              <w:spacing w:line="300" w:lineRule="exact"/>
              <w:textAlignment w:val="center"/>
              <w:rPr>
                <w:del w:id="87" w:author="Dell" w:date="2023-06-08T10:50:00Z"/>
                <w:rFonts w:ascii="宋体" w:hAnsi="宋体" w:cs="宋体"/>
                <w:snapToGrid w:val="0"/>
                <w:spacing w:val="-6"/>
                <w:kern w:val="0"/>
                <w:szCs w:val="21"/>
                <w:lang w:bidi="ar"/>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textAlignment w:val="center"/>
              <w:rPr>
                <w:del w:id="88" w:author="Dell" w:date="2023-06-08T10:50:00Z"/>
                <w:rFonts w:ascii="宋体" w:hAnsi="宋体" w:cs="宋体"/>
                <w:snapToGrid w:val="0"/>
                <w:spacing w:val="-6"/>
                <w:kern w:val="0"/>
                <w:szCs w:val="21"/>
                <w:lang w:bidi="ar"/>
              </w:rPr>
            </w:pPr>
            <w:del w:id="89" w:author="Dell" w:date="2023-06-08T10:50:00Z">
              <w:r w:rsidDel="00325B16">
                <w:rPr>
                  <w:rFonts w:ascii="宋体" w:hAnsi="宋体" w:cs="宋体" w:hint="eastAsia"/>
                  <w:snapToGrid w:val="0"/>
                  <w:spacing w:val="-6"/>
                  <w:kern w:val="0"/>
                  <w:szCs w:val="21"/>
                  <w:lang w:bidi="ar"/>
                </w:rPr>
                <w:delText>1.专业：计算机类、电子信息类。</w:delText>
              </w:r>
            </w:del>
          </w:p>
          <w:p w:rsidR="00AA4AFA" w:rsidDel="00325B16" w:rsidRDefault="000447BE">
            <w:pPr>
              <w:widowControl/>
              <w:spacing w:line="300" w:lineRule="exact"/>
              <w:textAlignment w:val="center"/>
              <w:rPr>
                <w:del w:id="90" w:author="Dell" w:date="2023-06-08T10:50:00Z"/>
                <w:rFonts w:ascii="宋体" w:hAnsi="宋体" w:cs="宋体"/>
                <w:snapToGrid w:val="0"/>
                <w:spacing w:val="-6"/>
                <w:kern w:val="0"/>
                <w:szCs w:val="21"/>
                <w:lang w:bidi="ar"/>
              </w:rPr>
            </w:pPr>
            <w:del w:id="91" w:author="Dell" w:date="2023-06-08T10:50:00Z">
              <w:r w:rsidDel="00325B16">
                <w:rPr>
                  <w:rFonts w:ascii="宋体" w:hAnsi="宋体" w:cs="宋体" w:hint="eastAsia"/>
                  <w:snapToGrid w:val="0"/>
                  <w:spacing w:val="-6"/>
                  <w:kern w:val="0"/>
                  <w:szCs w:val="21"/>
                  <w:lang w:bidi="ar"/>
                </w:rPr>
                <w:delText>2.年龄不超过35岁（1988年1月及以后出生）。</w:delText>
              </w:r>
              <w:r w:rsidDel="00325B16">
                <w:rPr>
                  <w:rFonts w:ascii="宋体" w:hAnsi="宋体" w:cs="宋体" w:hint="eastAsia"/>
                  <w:snapToGrid w:val="0"/>
                  <w:spacing w:val="-6"/>
                  <w:kern w:val="0"/>
                  <w:szCs w:val="21"/>
                  <w:lang w:bidi="ar"/>
                </w:rPr>
                <w:br/>
                <w:delText>3.掌握JAVA语言，掌握linux操作系统等常用操作系统。</w:delText>
              </w:r>
              <w:r w:rsidDel="00325B16">
                <w:rPr>
                  <w:rFonts w:ascii="宋体" w:hAnsi="宋体" w:cs="宋体" w:hint="eastAsia"/>
                  <w:snapToGrid w:val="0"/>
                  <w:spacing w:val="-6"/>
                  <w:kern w:val="0"/>
                  <w:szCs w:val="21"/>
                  <w:lang w:bidi="ar"/>
                </w:rPr>
                <w:br/>
                <w:delText>4.熟悉机房和网络的建设与维护，包括网络设备、安全设备及服务器等。</w:delText>
              </w:r>
              <w:r w:rsidDel="00325B16">
                <w:rPr>
                  <w:rFonts w:ascii="宋体" w:hAnsi="宋体" w:cs="宋体" w:hint="eastAsia"/>
                  <w:snapToGrid w:val="0"/>
                  <w:spacing w:val="-6"/>
                  <w:kern w:val="0"/>
                  <w:szCs w:val="21"/>
                  <w:lang w:bidi="ar"/>
                </w:rPr>
                <w:br/>
                <w:delText>5.掌握网络安全防护技术。</w:delText>
              </w:r>
              <w:r w:rsidDel="00325B16">
                <w:rPr>
                  <w:rFonts w:ascii="宋体" w:hAnsi="宋体" w:cs="宋体" w:hint="eastAsia"/>
                  <w:snapToGrid w:val="0"/>
                  <w:spacing w:val="-6"/>
                  <w:kern w:val="0"/>
                  <w:szCs w:val="21"/>
                  <w:lang w:bidi="ar"/>
                </w:rPr>
                <w:br/>
                <w:delText>6.具有良好的沟通能力以及分析问题、解决问题的能力。</w:delText>
              </w:r>
            </w:del>
          </w:p>
          <w:p w:rsidR="00AA4AFA" w:rsidDel="00325B16" w:rsidRDefault="000447BE">
            <w:pPr>
              <w:widowControl/>
              <w:spacing w:line="300" w:lineRule="exact"/>
              <w:textAlignment w:val="center"/>
              <w:rPr>
                <w:del w:id="92" w:author="Dell" w:date="2023-06-08T10:50:00Z"/>
                <w:rFonts w:ascii="宋体" w:hAnsi="宋体" w:cs="宋体"/>
                <w:snapToGrid w:val="0"/>
                <w:spacing w:val="-6"/>
                <w:kern w:val="0"/>
                <w:szCs w:val="21"/>
                <w:lang w:bidi="ar"/>
              </w:rPr>
            </w:pPr>
            <w:del w:id="93" w:author="Dell" w:date="2023-06-08T10:50:00Z">
              <w:r w:rsidDel="00325B16">
                <w:rPr>
                  <w:rFonts w:ascii="宋体" w:hAnsi="宋体" w:cs="宋体" w:hint="eastAsia"/>
                  <w:snapToGrid w:val="0"/>
                  <w:spacing w:val="-6"/>
                  <w:kern w:val="0"/>
                  <w:szCs w:val="21"/>
                  <w:lang w:bidi="ar"/>
                </w:rPr>
                <w:delText>7.具有网络管理工作经验、信息系统开发和编程相关工作经验者优先。</w:delText>
              </w:r>
            </w:del>
          </w:p>
        </w:tc>
      </w:tr>
      <w:tr w:rsidR="00AA4AFA" w:rsidDel="00325B16">
        <w:trPr>
          <w:trHeight w:val="3502"/>
          <w:del w:id="94" w:author="Dell" w:date="2023-06-08T10:50:00Z"/>
        </w:trPr>
        <w:tc>
          <w:tcPr>
            <w:tcW w:w="374" w:type="dxa"/>
            <w:tcBorders>
              <w:top w:val="single" w:sz="4" w:space="0" w:color="000000"/>
              <w:left w:val="single" w:sz="4" w:space="0" w:color="000000"/>
              <w:bottom w:val="single" w:sz="4" w:space="0" w:color="000000"/>
              <w:right w:val="single" w:sz="4" w:space="0" w:color="000000"/>
            </w:tcBorders>
            <w:noWrap/>
            <w:vAlign w:val="center"/>
          </w:tcPr>
          <w:p w:rsidR="00AA4AFA" w:rsidDel="00325B16" w:rsidRDefault="000447BE">
            <w:pPr>
              <w:widowControl/>
              <w:spacing w:line="300" w:lineRule="exact"/>
              <w:jc w:val="center"/>
              <w:textAlignment w:val="center"/>
              <w:rPr>
                <w:del w:id="95" w:author="Dell" w:date="2023-06-08T10:50:00Z"/>
                <w:rFonts w:ascii="宋体" w:hAnsi="宋体" w:cs="宋体"/>
                <w:snapToGrid w:val="0"/>
                <w:spacing w:val="-6"/>
                <w:szCs w:val="21"/>
              </w:rPr>
            </w:pPr>
            <w:del w:id="96" w:author="Dell" w:date="2023-06-08T10:50:00Z">
              <w:r w:rsidDel="00325B16">
                <w:rPr>
                  <w:rFonts w:ascii="宋体" w:hAnsi="宋体" w:cs="宋体" w:hint="eastAsia"/>
                  <w:snapToGrid w:val="0"/>
                  <w:spacing w:val="-6"/>
                  <w:kern w:val="0"/>
                  <w:szCs w:val="21"/>
                  <w:lang w:bidi="ar"/>
                </w:rPr>
                <w:delText>3</w:delText>
              </w:r>
            </w:del>
          </w:p>
        </w:tc>
        <w:tc>
          <w:tcPr>
            <w:tcW w:w="636"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97" w:author="Dell" w:date="2023-06-08T10:50:00Z"/>
                <w:rFonts w:ascii="宋体" w:hAnsi="宋体" w:cs="宋体"/>
                <w:snapToGrid w:val="0"/>
                <w:spacing w:val="-6"/>
                <w:kern w:val="0"/>
                <w:szCs w:val="21"/>
                <w:lang w:bidi="ar"/>
              </w:rPr>
            </w:pPr>
            <w:del w:id="98" w:author="Dell" w:date="2023-06-08T10:50:00Z">
              <w:r w:rsidDel="00325B16">
                <w:rPr>
                  <w:rFonts w:ascii="宋体" w:hAnsi="宋体" w:cs="宋体" w:hint="eastAsia"/>
                  <w:snapToGrid w:val="0"/>
                  <w:spacing w:val="-6"/>
                  <w:kern w:val="0"/>
                  <w:szCs w:val="21"/>
                  <w:lang w:bidi="ar"/>
                </w:rPr>
                <w:delText>交响乐团</w:delText>
              </w:r>
            </w:del>
          </w:p>
        </w:tc>
        <w:tc>
          <w:tcPr>
            <w:tcW w:w="72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99" w:author="Dell" w:date="2023-06-08T10:50:00Z"/>
                <w:rFonts w:ascii="宋体" w:hAnsi="宋体" w:cs="宋体"/>
                <w:snapToGrid w:val="0"/>
                <w:spacing w:val="-6"/>
                <w:szCs w:val="21"/>
              </w:rPr>
            </w:pPr>
            <w:del w:id="100" w:author="Dell" w:date="2023-06-08T10:50:00Z">
              <w:r w:rsidDel="00325B16">
                <w:rPr>
                  <w:rFonts w:ascii="宋体" w:hAnsi="宋体" w:cs="宋体" w:hint="eastAsia"/>
                  <w:snapToGrid w:val="0"/>
                  <w:spacing w:val="-6"/>
                  <w:kern w:val="0"/>
                  <w:szCs w:val="21"/>
                  <w:lang w:bidi="ar"/>
                </w:rPr>
                <w:delText>交响乐团首席</w:delText>
              </w:r>
            </w:del>
          </w:p>
        </w:tc>
        <w:tc>
          <w:tcPr>
            <w:tcW w:w="61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101" w:author="Dell" w:date="2023-06-08T10:50:00Z"/>
                <w:rFonts w:ascii="宋体" w:hAnsi="宋体" w:cs="宋体"/>
                <w:snapToGrid w:val="0"/>
                <w:spacing w:val="-6"/>
                <w:kern w:val="0"/>
                <w:szCs w:val="21"/>
                <w:lang w:bidi="ar"/>
              </w:rPr>
            </w:pPr>
            <w:del w:id="102" w:author="Dell" w:date="2023-06-08T10:50:00Z">
              <w:r w:rsidDel="00325B16">
                <w:rPr>
                  <w:rFonts w:ascii="宋体" w:hAnsi="宋体" w:cs="宋体" w:hint="eastAsia"/>
                  <w:snapToGrid w:val="0"/>
                  <w:spacing w:val="-6"/>
                  <w:kern w:val="0"/>
                  <w:szCs w:val="21"/>
                  <w:lang w:bidi="ar"/>
                </w:rPr>
                <w:delText>1</w:delText>
              </w:r>
            </w:del>
          </w:p>
        </w:tc>
        <w:tc>
          <w:tcPr>
            <w:tcW w:w="64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103" w:author="Dell" w:date="2023-06-08T10:50:00Z"/>
                <w:rFonts w:ascii="宋体" w:hAnsi="宋体" w:cs="宋体"/>
                <w:snapToGrid w:val="0"/>
                <w:spacing w:val="-6"/>
                <w:szCs w:val="21"/>
              </w:rPr>
            </w:pPr>
            <w:del w:id="104" w:author="Dell" w:date="2023-06-08T10:50:00Z">
              <w:r w:rsidDel="00325B16">
                <w:rPr>
                  <w:rFonts w:ascii="宋体" w:hAnsi="宋体" w:cs="宋体" w:hint="eastAsia"/>
                  <w:snapToGrid w:val="0"/>
                  <w:spacing w:val="-6"/>
                  <w:kern w:val="0"/>
                  <w:szCs w:val="21"/>
                  <w:lang w:bidi="ar"/>
                </w:rPr>
                <w:delText>大学本科及以上学历</w:delText>
              </w:r>
            </w:del>
          </w:p>
        </w:tc>
        <w:tc>
          <w:tcPr>
            <w:tcW w:w="197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textAlignment w:val="center"/>
              <w:rPr>
                <w:del w:id="105" w:author="Dell" w:date="2023-06-08T10:50:00Z"/>
                <w:rFonts w:ascii="宋体" w:hAnsi="宋体" w:cs="宋体"/>
                <w:snapToGrid w:val="0"/>
                <w:spacing w:val="-6"/>
                <w:kern w:val="0"/>
                <w:szCs w:val="21"/>
                <w:lang w:bidi="ar"/>
              </w:rPr>
            </w:pPr>
            <w:del w:id="106" w:author="Dell" w:date="2023-06-08T10:50:00Z">
              <w:r w:rsidDel="00325B16">
                <w:rPr>
                  <w:rFonts w:ascii="宋体" w:hAnsi="宋体" w:cs="宋体" w:hint="eastAsia"/>
                  <w:snapToGrid w:val="0"/>
                  <w:spacing w:val="-6"/>
                  <w:kern w:val="0"/>
                  <w:szCs w:val="21"/>
                  <w:lang w:bidi="ar"/>
                </w:rPr>
                <w:delText>1.在乐团排练、演出中贯彻指挥的要求，协助指挥解决问题，做好乐团和指挥的沟通，对乐团整体的业务提升起到引领作用。</w:delText>
              </w:r>
              <w:r w:rsidDel="00325B16">
                <w:rPr>
                  <w:rFonts w:ascii="宋体" w:hAnsi="宋体" w:cs="宋体" w:hint="eastAsia"/>
                  <w:snapToGrid w:val="0"/>
                  <w:spacing w:val="-6"/>
                  <w:kern w:val="0"/>
                  <w:szCs w:val="21"/>
                  <w:lang w:bidi="ar"/>
                </w:rPr>
                <w:br/>
                <w:delText>2.负责乐团演奏的弓法、指法和演奏法的制定，使乐团的音准、音色达到统一、协调。</w:delText>
              </w:r>
              <w:r w:rsidDel="00325B16">
                <w:rPr>
                  <w:rFonts w:ascii="宋体" w:hAnsi="宋体" w:cs="宋体" w:hint="eastAsia"/>
                  <w:snapToGrid w:val="0"/>
                  <w:spacing w:val="-6"/>
                  <w:kern w:val="0"/>
                  <w:szCs w:val="21"/>
                  <w:lang w:bidi="ar"/>
                </w:rPr>
                <w:br/>
                <w:delText>3.完成剧院安排的排练、演出等。</w:delText>
              </w:r>
            </w:del>
          </w:p>
          <w:p w:rsidR="00AA4AFA" w:rsidDel="00325B16" w:rsidRDefault="000447BE">
            <w:pPr>
              <w:widowControl/>
              <w:spacing w:line="300" w:lineRule="exact"/>
              <w:textAlignment w:val="center"/>
              <w:rPr>
                <w:del w:id="107" w:author="Dell" w:date="2023-06-08T10:50:00Z"/>
                <w:rFonts w:ascii="宋体" w:hAnsi="宋体" w:cs="宋体"/>
                <w:snapToGrid w:val="0"/>
                <w:spacing w:val="-6"/>
                <w:szCs w:val="21"/>
              </w:rPr>
            </w:pPr>
            <w:del w:id="108" w:author="Dell" w:date="2023-06-08T10:50:00Z">
              <w:r w:rsidDel="00325B16">
                <w:rPr>
                  <w:rFonts w:ascii="宋体" w:hAnsi="宋体" w:cs="宋体" w:hint="eastAsia"/>
                  <w:snapToGrid w:val="0"/>
                  <w:spacing w:val="-6"/>
                  <w:kern w:val="0"/>
                  <w:szCs w:val="21"/>
                  <w:lang w:bidi="ar"/>
                </w:rPr>
                <w:delText>4.完成剧院安排的其他工作。</w:delText>
              </w:r>
            </w:del>
          </w:p>
        </w:tc>
        <w:tc>
          <w:tcPr>
            <w:tcW w:w="3328"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textAlignment w:val="center"/>
              <w:rPr>
                <w:del w:id="109" w:author="Dell" w:date="2023-06-08T10:50:00Z"/>
                <w:rFonts w:ascii="宋体" w:hAnsi="宋体" w:cs="宋体"/>
                <w:snapToGrid w:val="0"/>
                <w:spacing w:val="-6"/>
                <w:kern w:val="0"/>
                <w:szCs w:val="21"/>
                <w:lang w:bidi="ar"/>
              </w:rPr>
            </w:pPr>
            <w:del w:id="110" w:author="Dell" w:date="2023-06-08T10:50:00Z">
              <w:r w:rsidDel="00325B16">
                <w:rPr>
                  <w:rFonts w:ascii="宋体" w:hAnsi="宋体" w:cs="宋体" w:hint="eastAsia"/>
                  <w:snapToGrid w:val="0"/>
                  <w:spacing w:val="-6"/>
                  <w:kern w:val="0"/>
                  <w:szCs w:val="21"/>
                  <w:lang w:bidi="ar"/>
                </w:rPr>
                <w:delText>1.专业：小提琴专业。</w:delText>
              </w:r>
              <w:r w:rsidDel="00325B16">
                <w:rPr>
                  <w:rFonts w:ascii="宋体" w:hAnsi="宋体" w:cs="宋体" w:hint="eastAsia"/>
                  <w:snapToGrid w:val="0"/>
                  <w:spacing w:val="-6"/>
                  <w:kern w:val="0"/>
                  <w:szCs w:val="21"/>
                  <w:lang w:bidi="ar"/>
                </w:rPr>
                <w:br/>
                <w:delText>2.年龄不超过50岁（1973年1月及以后出生）。</w:delText>
              </w:r>
            </w:del>
          </w:p>
          <w:p w:rsidR="00AA4AFA" w:rsidDel="00325B16" w:rsidRDefault="000447BE">
            <w:pPr>
              <w:widowControl/>
              <w:spacing w:line="300" w:lineRule="exact"/>
              <w:textAlignment w:val="center"/>
              <w:rPr>
                <w:del w:id="111" w:author="Dell" w:date="2023-06-08T10:50:00Z"/>
                <w:rFonts w:ascii="宋体" w:hAnsi="宋体" w:cs="宋体"/>
                <w:snapToGrid w:val="0"/>
                <w:spacing w:val="-6"/>
                <w:kern w:val="0"/>
                <w:szCs w:val="21"/>
                <w:lang w:bidi="ar"/>
              </w:rPr>
            </w:pPr>
            <w:del w:id="112" w:author="Dell" w:date="2023-06-08T10:50:00Z">
              <w:r w:rsidDel="00325B16">
                <w:rPr>
                  <w:rFonts w:ascii="宋体" w:hAnsi="宋体" w:cs="宋体" w:hint="eastAsia"/>
                  <w:snapToGrid w:val="0"/>
                  <w:spacing w:val="-6"/>
                  <w:kern w:val="0"/>
                  <w:szCs w:val="21"/>
                  <w:lang w:bidi="ar"/>
                </w:rPr>
                <w:delText>3.受过系统专业音乐教育且有较高的演奏水平，具备较强的独奏能力、舞台表演能力和音乐风格的掌控能力；曾担任交响乐团首席者优先。</w:delText>
              </w:r>
              <w:r w:rsidDel="00325B16">
                <w:rPr>
                  <w:rFonts w:ascii="宋体" w:hAnsi="宋体" w:cs="宋体" w:hint="eastAsia"/>
                  <w:snapToGrid w:val="0"/>
                  <w:spacing w:val="-6"/>
                  <w:kern w:val="0"/>
                  <w:szCs w:val="21"/>
                  <w:lang w:bidi="ar"/>
                </w:rPr>
                <w:br/>
                <w:delText>4.具有较高的音乐素养和修养；具备较强的组织协调能力。</w:delText>
              </w:r>
            </w:del>
          </w:p>
          <w:p w:rsidR="00AA4AFA" w:rsidDel="00325B16" w:rsidRDefault="000447BE">
            <w:pPr>
              <w:widowControl/>
              <w:spacing w:line="300" w:lineRule="exact"/>
              <w:textAlignment w:val="center"/>
              <w:rPr>
                <w:del w:id="113" w:author="Dell" w:date="2023-06-08T10:50:00Z"/>
                <w:rFonts w:ascii="宋体" w:hAnsi="宋体" w:cs="宋体"/>
                <w:snapToGrid w:val="0"/>
                <w:spacing w:val="-6"/>
                <w:szCs w:val="21"/>
              </w:rPr>
            </w:pPr>
            <w:del w:id="114" w:author="Dell" w:date="2023-06-08T10:50:00Z">
              <w:r w:rsidDel="00325B16">
                <w:rPr>
                  <w:rFonts w:ascii="宋体" w:hAnsi="宋体" w:cs="宋体" w:hint="eastAsia"/>
                  <w:snapToGrid w:val="0"/>
                  <w:spacing w:val="-6"/>
                  <w:kern w:val="0"/>
                  <w:szCs w:val="21"/>
                  <w:lang w:bidi="ar"/>
                </w:rPr>
                <w:delText>5.具备一定的英语交流能力，能够适应英语环境的排练及工作环境。</w:delText>
              </w:r>
            </w:del>
          </w:p>
        </w:tc>
      </w:tr>
      <w:tr w:rsidR="00AA4AFA" w:rsidDel="00325B16">
        <w:trPr>
          <w:trHeight w:val="1473"/>
          <w:del w:id="115" w:author="Dell" w:date="2023-06-08T10:50:00Z"/>
        </w:trPr>
        <w:tc>
          <w:tcPr>
            <w:tcW w:w="374" w:type="dxa"/>
            <w:tcBorders>
              <w:top w:val="single" w:sz="4" w:space="0" w:color="000000"/>
              <w:left w:val="single" w:sz="4" w:space="0" w:color="000000"/>
              <w:bottom w:val="single" w:sz="4" w:space="0" w:color="000000"/>
              <w:right w:val="single" w:sz="4" w:space="0" w:color="000000"/>
            </w:tcBorders>
            <w:noWrap/>
            <w:vAlign w:val="center"/>
          </w:tcPr>
          <w:p w:rsidR="00AA4AFA" w:rsidDel="00325B16" w:rsidRDefault="000447BE">
            <w:pPr>
              <w:widowControl/>
              <w:spacing w:line="300" w:lineRule="exact"/>
              <w:jc w:val="center"/>
              <w:textAlignment w:val="center"/>
              <w:rPr>
                <w:del w:id="116" w:author="Dell" w:date="2023-06-08T10:50:00Z"/>
                <w:rFonts w:ascii="宋体" w:hAnsi="宋体" w:cs="宋体"/>
                <w:snapToGrid w:val="0"/>
                <w:spacing w:val="-6"/>
                <w:szCs w:val="21"/>
              </w:rPr>
            </w:pPr>
            <w:del w:id="117" w:author="Dell" w:date="2023-06-08T10:50:00Z">
              <w:r w:rsidDel="00325B16">
                <w:rPr>
                  <w:rFonts w:ascii="宋体" w:hAnsi="宋体" w:cs="宋体" w:hint="eastAsia"/>
                  <w:snapToGrid w:val="0"/>
                  <w:spacing w:val="-6"/>
                  <w:szCs w:val="21"/>
                </w:rPr>
                <w:delText>4</w:delText>
              </w:r>
            </w:del>
          </w:p>
        </w:tc>
        <w:tc>
          <w:tcPr>
            <w:tcW w:w="636"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118" w:author="Dell" w:date="2023-06-08T10:50:00Z"/>
                <w:rFonts w:ascii="宋体" w:hAnsi="宋体" w:cs="宋体"/>
                <w:snapToGrid w:val="0"/>
                <w:spacing w:val="-6"/>
                <w:kern w:val="0"/>
                <w:szCs w:val="21"/>
                <w:lang w:bidi="ar"/>
              </w:rPr>
            </w:pPr>
            <w:del w:id="119" w:author="Dell" w:date="2023-06-08T10:50:00Z">
              <w:r w:rsidDel="00325B16">
                <w:rPr>
                  <w:rFonts w:ascii="宋体" w:hAnsi="宋体" w:cs="宋体" w:hint="eastAsia"/>
                  <w:snapToGrid w:val="0"/>
                  <w:spacing w:val="-6"/>
                  <w:kern w:val="0"/>
                  <w:szCs w:val="21"/>
                  <w:lang w:bidi="ar"/>
                </w:rPr>
                <w:delText>舞美部</w:delText>
              </w:r>
            </w:del>
          </w:p>
        </w:tc>
        <w:tc>
          <w:tcPr>
            <w:tcW w:w="72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120" w:author="Dell" w:date="2023-06-08T10:50:00Z"/>
                <w:rFonts w:ascii="宋体" w:hAnsi="宋体" w:cs="宋体"/>
                <w:snapToGrid w:val="0"/>
                <w:spacing w:val="-6"/>
                <w:szCs w:val="21"/>
              </w:rPr>
            </w:pPr>
            <w:del w:id="121" w:author="Dell" w:date="2023-06-08T10:50:00Z">
              <w:r w:rsidDel="00325B16">
                <w:rPr>
                  <w:rFonts w:ascii="宋体" w:hAnsi="宋体" w:cs="宋体" w:hint="eastAsia"/>
                  <w:snapToGrid w:val="0"/>
                  <w:spacing w:val="-6"/>
                  <w:kern w:val="0"/>
                  <w:szCs w:val="21"/>
                  <w:lang w:bidi="ar"/>
                </w:rPr>
                <w:delText>舞台技术</w:delText>
              </w:r>
            </w:del>
          </w:p>
        </w:tc>
        <w:tc>
          <w:tcPr>
            <w:tcW w:w="61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122" w:author="Dell" w:date="2023-06-08T10:50:00Z"/>
                <w:rFonts w:ascii="宋体" w:hAnsi="宋体" w:cs="宋体"/>
                <w:snapToGrid w:val="0"/>
                <w:spacing w:val="-6"/>
                <w:kern w:val="0"/>
                <w:szCs w:val="21"/>
                <w:lang w:bidi="ar"/>
              </w:rPr>
            </w:pPr>
            <w:del w:id="123" w:author="Dell" w:date="2023-06-08T10:50:00Z">
              <w:r w:rsidDel="00325B16">
                <w:rPr>
                  <w:rFonts w:ascii="宋体" w:hAnsi="宋体" w:cs="宋体" w:hint="eastAsia"/>
                  <w:snapToGrid w:val="0"/>
                  <w:spacing w:val="-6"/>
                  <w:kern w:val="0"/>
                  <w:szCs w:val="21"/>
                  <w:lang w:bidi="ar"/>
                </w:rPr>
                <w:delText>1</w:delText>
              </w:r>
            </w:del>
          </w:p>
        </w:tc>
        <w:tc>
          <w:tcPr>
            <w:tcW w:w="640"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jc w:val="center"/>
              <w:textAlignment w:val="center"/>
              <w:rPr>
                <w:del w:id="124" w:author="Dell" w:date="2023-06-08T10:50:00Z"/>
                <w:rFonts w:ascii="宋体" w:hAnsi="宋体" w:cs="宋体"/>
                <w:snapToGrid w:val="0"/>
                <w:spacing w:val="-6"/>
                <w:szCs w:val="21"/>
              </w:rPr>
            </w:pPr>
            <w:del w:id="125" w:author="Dell" w:date="2023-06-08T10:50:00Z">
              <w:r w:rsidDel="00325B16">
                <w:rPr>
                  <w:rFonts w:ascii="宋体" w:hAnsi="宋体" w:cs="宋体" w:hint="eastAsia"/>
                  <w:snapToGrid w:val="0"/>
                  <w:spacing w:val="-6"/>
                  <w:kern w:val="0"/>
                  <w:szCs w:val="21"/>
                  <w:lang w:bidi="ar"/>
                </w:rPr>
                <w:delText>硕士研究生及以上学历</w:delText>
              </w:r>
            </w:del>
          </w:p>
        </w:tc>
        <w:tc>
          <w:tcPr>
            <w:tcW w:w="1973"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textAlignment w:val="center"/>
              <w:rPr>
                <w:del w:id="126" w:author="Dell" w:date="2023-06-08T10:50:00Z"/>
                <w:rFonts w:ascii="宋体" w:hAnsi="宋体" w:cs="宋体"/>
                <w:snapToGrid w:val="0"/>
                <w:spacing w:val="-6"/>
                <w:kern w:val="0"/>
                <w:szCs w:val="21"/>
                <w:lang w:bidi="ar"/>
              </w:rPr>
            </w:pPr>
            <w:del w:id="127" w:author="Dell" w:date="2023-06-08T10:50:00Z">
              <w:r w:rsidDel="00325B16">
                <w:rPr>
                  <w:rFonts w:ascii="宋体" w:hAnsi="宋体" w:cs="宋体" w:hint="eastAsia"/>
                  <w:snapToGrid w:val="0"/>
                  <w:spacing w:val="-6"/>
                  <w:kern w:val="0"/>
                  <w:szCs w:val="21"/>
                  <w:lang w:bidi="ar"/>
                </w:rPr>
                <w:delText>1.承担剧院歌剧、舞剧以及各类演出中的舞台装置技术、演出技术编排等工作。</w:delText>
              </w:r>
              <w:r w:rsidDel="00325B16">
                <w:rPr>
                  <w:rFonts w:ascii="宋体" w:hAnsi="宋体" w:cs="宋体" w:hint="eastAsia"/>
                  <w:snapToGrid w:val="0"/>
                  <w:spacing w:val="-6"/>
                  <w:kern w:val="0"/>
                  <w:szCs w:val="21"/>
                  <w:lang w:bidi="ar"/>
                </w:rPr>
                <w:br/>
                <w:delText>2.担负大型演出中的舞台技术相关工作。</w:delText>
              </w:r>
            </w:del>
          </w:p>
          <w:p w:rsidR="00AA4AFA" w:rsidDel="00325B16" w:rsidRDefault="000447BE">
            <w:pPr>
              <w:widowControl/>
              <w:spacing w:line="300" w:lineRule="exact"/>
              <w:textAlignment w:val="center"/>
              <w:rPr>
                <w:del w:id="128" w:author="Dell" w:date="2023-06-08T10:50:00Z"/>
                <w:rFonts w:ascii="宋体" w:hAnsi="宋体" w:cs="宋体"/>
                <w:snapToGrid w:val="0"/>
                <w:spacing w:val="-6"/>
                <w:kern w:val="0"/>
                <w:szCs w:val="21"/>
                <w:lang w:bidi="ar"/>
              </w:rPr>
            </w:pPr>
            <w:del w:id="129" w:author="Dell" w:date="2023-06-08T10:50:00Z">
              <w:r w:rsidDel="00325B16">
                <w:rPr>
                  <w:rFonts w:ascii="宋体" w:hAnsi="宋体" w:cs="宋体" w:hint="eastAsia"/>
                  <w:snapToGrid w:val="0"/>
                  <w:spacing w:val="-6"/>
                  <w:kern w:val="0"/>
                  <w:szCs w:val="21"/>
                  <w:lang w:bidi="ar"/>
                </w:rPr>
                <w:delText>3.完成剧院安排的其他工作。</w:delText>
              </w:r>
            </w:del>
          </w:p>
        </w:tc>
        <w:tc>
          <w:tcPr>
            <w:tcW w:w="3328" w:type="dxa"/>
            <w:tcBorders>
              <w:top w:val="single" w:sz="4" w:space="0" w:color="000000"/>
              <w:left w:val="single" w:sz="4" w:space="0" w:color="000000"/>
              <w:bottom w:val="single" w:sz="4" w:space="0" w:color="000000"/>
              <w:right w:val="single" w:sz="4" w:space="0" w:color="000000"/>
            </w:tcBorders>
            <w:vAlign w:val="center"/>
          </w:tcPr>
          <w:p w:rsidR="00AA4AFA" w:rsidDel="00325B16" w:rsidRDefault="000447BE">
            <w:pPr>
              <w:widowControl/>
              <w:spacing w:line="300" w:lineRule="exact"/>
              <w:textAlignment w:val="center"/>
              <w:rPr>
                <w:del w:id="130" w:author="Dell" w:date="2023-06-08T10:50:00Z"/>
                <w:rFonts w:ascii="宋体" w:hAnsi="宋体" w:cs="宋体"/>
                <w:snapToGrid w:val="0"/>
                <w:spacing w:val="-6"/>
                <w:kern w:val="0"/>
                <w:szCs w:val="21"/>
                <w:lang w:bidi="ar"/>
              </w:rPr>
            </w:pPr>
            <w:del w:id="131" w:author="Dell" w:date="2023-06-08T10:50:00Z">
              <w:r w:rsidDel="00325B16">
                <w:rPr>
                  <w:rFonts w:ascii="宋体" w:hAnsi="宋体" w:cs="宋体" w:hint="eastAsia"/>
                  <w:snapToGrid w:val="0"/>
                  <w:spacing w:val="-6"/>
                  <w:kern w:val="0"/>
                  <w:szCs w:val="21"/>
                  <w:lang w:bidi="ar"/>
                </w:rPr>
                <w:delText>1.专业：舞台美术设计、舞台技术等相关方向。</w:delText>
              </w:r>
            </w:del>
          </w:p>
          <w:p w:rsidR="00AA4AFA" w:rsidDel="00325B16" w:rsidRDefault="000447BE">
            <w:pPr>
              <w:widowControl/>
              <w:spacing w:line="300" w:lineRule="exact"/>
              <w:textAlignment w:val="center"/>
              <w:rPr>
                <w:del w:id="132" w:author="Dell" w:date="2023-06-08T10:50:00Z"/>
                <w:rFonts w:ascii="宋体" w:hAnsi="宋体" w:cs="宋体"/>
                <w:snapToGrid w:val="0"/>
                <w:spacing w:val="-6"/>
                <w:szCs w:val="21"/>
              </w:rPr>
            </w:pPr>
            <w:del w:id="133" w:author="Dell" w:date="2023-06-08T10:50:00Z">
              <w:r w:rsidDel="00325B16">
                <w:rPr>
                  <w:rFonts w:ascii="宋体" w:hAnsi="宋体" w:cs="宋体" w:hint="eastAsia"/>
                  <w:snapToGrid w:val="0"/>
                  <w:spacing w:val="-6"/>
                  <w:kern w:val="0"/>
                  <w:szCs w:val="21"/>
                  <w:lang w:bidi="ar"/>
                </w:rPr>
                <w:delText>2.年龄不超过35岁（1988年1月及以后出生）。</w:delText>
              </w:r>
              <w:r w:rsidDel="00325B16">
                <w:rPr>
                  <w:rFonts w:ascii="宋体" w:hAnsi="宋体" w:cs="宋体" w:hint="eastAsia"/>
                  <w:snapToGrid w:val="0"/>
                  <w:spacing w:val="-6"/>
                  <w:kern w:val="0"/>
                  <w:szCs w:val="21"/>
                  <w:lang w:bidi="ar"/>
                </w:rPr>
                <w:br/>
                <w:delText>3.具有一定的舞台技术相关工作经验。</w:delText>
              </w:r>
            </w:del>
          </w:p>
        </w:tc>
      </w:tr>
    </w:tbl>
    <w:p w:rsidR="00AA4AFA" w:rsidDel="00325B16" w:rsidRDefault="000447BE" w:rsidP="00325B16">
      <w:pPr>
        <w:pStyle w:val="Default"/>
        <w:spacing w:line="560" w:lineRule="exact"/>
        <w:ind w:leftChars="200" w:left="420" w:firstLineChars="100" w:firstLine="321"/>
        <w:jc w:val="center"/>
        <w:rPr>
          <w:del w:id="134" w:author="Dell" w:date="2023-06-08T10:50:00Z"/>
          <w:rFonts w:ascii="仿宋" w:eastAsia="仿宋" w:hAnsi="仿宋" w:cs="仿宋_GB2312"/>
          <w:b/>
          <w:bCs/>
          <w:sz w:val="32"/>
          <w:szCs w:val="32"/>
        </w:rPr>
        <w:pPrChange w:id="135" w:author="Dell" w:date="2023-06-08T10:50:00Z">
          <w:pPr>
            <w:pStyle w:val="Default"/>
            <w:spacing w:line="560" w:lineRule="exact"/>
            <w:ind w:leftChars="200" w:left="420" w:firstLineChars="100" w:firstLine="321"/>
          </w:pPr>
        </w:pPrChange>
      </w:pPr>
      <w:del w:id="136" w:author="Dell" w:date="2023-06-08T10:50:00Z">
        <w:r w:rsidDel="00325B16">
          <w:rPr>
            <w:rFonts w:ascii="仿宋" w:eastAsia="仿宋" w:hAnsi="仿宋" w:cs="仿宋_GB2312" w:hint="eastAsia"/>
            <w:b/>
            <w:bCs/>
            <w:sz w:val="32"/>
            <w:szCs w:val="32"/>
          </w:rPr>
          <w:delText>三、报名和资格审查</w:delText>
        </w:r>
      </w:del>
    </w:p>
    <w:p w:rsidR="00EF577B" w:rsidRPr="00EF577B" w:rsidDel="00325B16" w:rsidRDefault="000447BE" w:rsidP="00325B16">
      <w:pPr>
        <w:pStyle w:val="Default"/>
        <w:numPr>
          <w:ilvl w:val="0"/>
          <w:numId w:val="4"/>
        </w:numPr>
        <w:spacing w:line="560" w:lineRule="exact"/>
        <w:jc w:val="center"/>
        <w:rPr>
          <w:del w:id="137" w:author="Dell" w:date="2023-06-08T10:50:00Z"/>
          <w:rFonts w:ascii="仿宋" w:eastAsia="仿宋" w:hAnsi="仿宋" w:cs="仿宋_GB2312"/>
          <w:color w:val="auto"/>
          <w:sz w:val="32"/>
          <w:szCs w:val="32"/>
        </w:rPr>
        <w:pPrChange w:id="138" w:author="Dell" w:date="2023-06-08T10:50:00Z">
          <w:pPr>
            <w:pStyle w:val="Default"/>
            <w:numPr>
              <w:numId w:val="4"/>
            </w:numPr>
            <w:spacing w:line="560" w:lineRule="exact"/>
            <w:ind w:firstLine="420"/>
          </w:pPr>
        </w:pPrChange>
      </w:pPr>
      <w:del w:id="139" w:author="Dell" w:date="2023-06-08T10:50:00Z">
        <w:r w:rsidRPr="00EF577B" w:rsidDel="00325B16">
          <w:rPr>
            <w:rFonts w:ascii="仿宋" w:eastAsia="仿宋" w:hAnsi="仿宋" w:cs="仿宋_GB2312" w:hint="eastAsia"/>
            <w:sz w:val="32"/>
            <w:szCs w:val="32"/>
          </w:rPr>
          <w:delText>报名时间：</w:delText>
        </w:r>
        <w:r w:rsidRPr="00EF577B" w:rsidDel="00325B16">
          <w:rPr>
            <w:rFonts w:ascii="仿宋" w:eastAsia="仿宋" w:hAnsi="仿宋" w:hint="eastAsia"/>
            <w:bCs/>
            <w:snapToGrid w:val="0"/>
            <w:color w:val="auto"/>
            <w:spacing w:val="-6"/>
            <w:sz w:val="32"/>
            <w:szCs w:val="32"/>
          </w:rPr>
          <w:delText>自公告发布之日起至2023年</w:delText>
        </w:r>
        <w:r w:rsidR="00EF577B" w:rsidRPr="00EF577B" w:rsidDel="00325B16">
          <w:rPr>
            <w:rFonts w:ascii="仿宋" w:eastAsia="仿宋" w:hAnsi="仿宋" w:hint="eastAsia"/>
            <w:bCs/>
            <w:snapToGrid w:val="0"/>
            <w:color w:val="auto"/>
            <w:spacing w:val="-6"/>
            <w:sz w:val="32"/>
            <w:szCs w:val="32"/>
          </w:rPr>
          <w:delText>6</w:delText>
        </w:r>
        <w:r w:rsidRPr="00EF577B" w:rsidDel="00325B16">
          <w:rPr>
            <w:rFonts w:ascii="仿宋" w:eastAsia="仿宋" w:hAnsi="仿宋" w:hint="eastAsia"/>
            <w:bCs/>
            <w:snapToGrid w:val="0"/>
            <w:color w:val="auto"/>
            <w:spacing w:val="-6"/>
            <w:sz w:val="32"/>
            <w:szCs w:val="32"/>
          </w:rPr>
          <w:delText>月</w:delText>
        </w:r>
        <w:r w:rsidR="00EF577B" w:rsidRPr="00EF577B" w:rsidDel="00325B16">
          <w:rPr>
            <w:rFonts w:ascii="仿宋" w:eastAsia="仿宋" w:hAnsi="仿宋" w:hint="eastAsia"/>
            <w:bCs/>
            <w:snapToGrid w:val="0"/>
            <w:color w:val="auto"/>
            <w:spacing w:val="-6"/>
            <w:sz w:val="32"/>
            <w:szCs w:val="32"/>
          </w:rPr>
          <w:delText>20</w:delText>
        </w:r>
        <w:r w:rsidRPr="00EF577B" w:rsidDel="00325B16">
          <w:rPr>
            <w:rFonts w:ascii="仿宋" w:eastAsia="仿宋" w:hAnsi="仿宋" w:hint="eastAsia"/>
            <w:bCs/>
            <w:snapToGrid w:val="0"/>
            <w:color w:val="auto"/>
            <w:spacing w:val="-6"/>
            <w:sz w:val="32"/>
            <w:szCs w:val="32"/>
          </w:rPr>
          <w:delText>日</w:delText>
        </w:r>
        <w:r w:rsidR="008F542A" w:rsidDel="00325B16">
          <w:rPr>
            <w:rFonts w:ascii="仿宋" w:eastAsia="仿宋" w:hAnsi="仿宋" w:hint="eastAsia"/>
            <w:bCs/>
            <w:snapToGrid w:val="0"/>
            <w:color w:val="auto"/>
            <w:spacing w:val="-6"/>
            <w:sz w:val="32"/>
            <w:szCs w:val="32"/>
          </w:rPr>
          <w:delText>。</w:delText>
        </w:r>
      </w:del>
    </w:p>
    <w:p w:rsidR="00AA4AFA" w:rsidRPr="00EF577B" w:rsidDel="00325B16" w:rsidRDefault="000447BE" w:rsidP="00325B16">
      <w:pPr>
        <w:pStyle w:val="Default"/>
        <w:numPr>
          <w:ilvl w:val="0"/>
          <w:numId w:val="4"/>
        </w:numPr>
        <w:spacing w:line="560" w:lineRule="exact"/>
        <w:jc w:val="center"/>
        <w:rPr>
          <w:del w:id="140" w:author="Dell" w:date="2023-06-08T10:50:00Z"/>
          <w:rFonts w:ascii="仿宋" w:eastAsia="仿宋" w:hAnsi="仿宋" w:cs="仿宋_GB2312"/>
          <w:color w:val="auto"/>
          <w:sz w:val="32"/>
          <w:szCs w:val="32"/>
        </w:rPr>
        <w:pPrChange w:id="141" w:author="Dell" w:date="2023-06-08T10:50:00Z">
          <w:pPr>
            <w:pStyle w:val="Default"/>
            <w:numPr>
              <w:numId w:val="4"/>
            </w:numPr>
            <w:spacing w:line="560" w:lineRule="exact"/>
            <w:ind w:firstLine="420"/>
          </w:pPr>
        </w:pPrChange>
      </w:pPr>
      <w:del w:id="142" w:author="Dell" w:date="2023-06-08T10:50:00Z">
        <w:r w:rsidRPr="00EF577B" w:rsidDel="00325B16">
          <w:rPr>
            <w:rFonts w:ascii="仿宋" w:eastAsia="仿宋" w:hAnsi="仿宋" w:cs="仿宋_GB2312" w:hint="eastAsia"/>
            <w:sz w:val="32"/>
            <w:szCs w:val="32"/>
          </w:rPr>
          <w:delText>报名方式：网上报名，应聘人员下载并填写《中国歌剧舞剧院劳务派遣制工作人员报名</w:delText>
        </w:r>
        <w:r w:rsidRPr="00EF577B" w:rsidDel="00325B16">
          <w:rPr>
            <w:rFonts w:ascii="仿宋" w:eastAsia="仿宋" w:hAnsi="仿宋" w:cs="仿宋_GB2312" w:hint="eastAsia"/>
            <w:color w:val="auto"/>
            <w:sz w:val="32"/>
            <w:szCs w:val="32"/>
          </w:rPr>
          <w:delText>登记表》和附件材料一并打包发送至邮箱（zggkzp@163.com），邮件标题：报考岗位+姓名+联系方式。</w:delText>
        </w:r>
        <w:r w:rsidRPr="00EF577B" w:rsidDel="00325B16">
          <w:rPr>
            <w:rFonts w:ascii="仿宋" w:eastAsia="仿宋" w:hAnsi="仿宋" w:cs="仿宋_GB2312" w:hint="eastAsia"/>
            <w:sz w:val="32"/>
            <w:szCs w:val="32"/>
          </w:rPr>
          <w:delText>每人只能在本次招聘的所有岗位中选择一个岗位进行报名，如发现报名多个岗位的，按照取消报考资格处理。</w:delText>
        </w:r>
      </w:del>
    </w:p>
    <w:p w:rsidR="00AA4AFA" w:rsidDel="00325B16" w:rsidRDefault="000447BE" w:rsidP="00325B16">
      <w:pPr>
        <w:pStyle w:val="Default"/>
        <w:snapToGrid w:val="0"/>
        <w:spacing w:line="560" w:lineRule="exact"/>
        <w:ind w:firstLineChars="200" w:firstLine="640"/>
        <w:jc w:val="center"/>
        <w:rPr>
          <w:del w:id="143" w:author="Dell" w:date="2023-06-08T10:50:00Z"/>
          <w:rFonts w:ascii="仿宋" w:eastAsia="仿宋" w:hAnsi="仿宋" w:cs="仿宋_GB2312"/>
          <w:color w:val="auto"/>
          <w:sz w:val="32"/>
          <w:szCs w:val="32"/>
        </w:rPr>
        <w:pPrChange w:id="144" w:author="Dell" w:date="2023-06-08T10:50:00Z">
          <w:pPr>
            <w:pStyle w:val="Default"/>
            <w:snapToGrid w:val="0"/>
            <w:spacing w:line="560" w:lineRule="exact"/>
            <w:ind w:firstLineChars="200" w:firstLine="640"/>
          </w:pPr>
        </w:pPrChange>
      </w:pPr>
      <w:del w:id="145" w:author="Dell" w:date="2023-06-08T10:50:00Z">
        <w:r w:rsidDel="00325B16">
          <w:rPr>
            <w:rFonts w:ascii="仿宋" w:eastAsia="仿宋" w:hAnsi="仿宋" w:cs="仿宋_GB2312" w:hint="eastAsia"/>
            <w:color w:val="auto"/>
            <w:sz w:val="32"/>
            <w:szCs w:val="32"/>
          </w:rPr>
          <w:delText>需要提交的材料包括：身份证</w:delText>
        </w:r>
        <w:r w:rsidDel="00325B16">
          <w:rPr>
            <w:rFonts w:ascii="仿宋" w:eastAsia="仿宋" w:hAnsi="仿宋" w:cs="仿宋_GB2312" w:hint="eastAsia"/>
            <w:sz w:val="32"/>
            <w:szCs w:val="32"/>
          </w:rPr>
          <w:delText>（或护照）、</w:delText>
        </w:r>
        <w:r w:rsidDel="00325B16">
          <w:rPr>
            <w:rFonts w:ascii="仿宋" w:eastAsia="仿宋" w:hAnsi="仿宋" w:cs="仿宋_GB2312" w:hint="eastAsia"/>
            <w:color w:val="auto"/>
            <w:sz w:val="32"/>
            <w:szCs w:val="32"/>
          </w:rPr>
          <w:delText>学历学位证书、专业技术职称证书、个人简历、获奖证书等相关履历证明的扫描件（外文材料需提供中文翻译件）；</w:delText>
        </w:r>
        <w:r w:rsidDel="00325B16">
          <w:rPr>
            <w:rFonts w:ascii="仿宋" w:eastAsia="仿宋" w:hAnsi="仿宋" w:hint="eastAsia"/>
            <w:bCs/>
            <w:snapToGrid w:val="0"/>
            <w:color w:val="auto"/>
            <w:spacing w:val="-6"/>
            <w:sz w:val="32"/>
            <w:szCs w:val="32"/>
          </w:rPr>
          <w:delText>音乐编创和演奏岗还须提交</w:delText>
        </w:r>
        <w:r w:rsidRPr="000447BE" w:rsidDel="00325B16">
          <w:rPr>
            <w:rFonts w:ascii="仿宋" w:eastAsia="仿宋" w:hAnsi="仿宋" w:hint="eastAsia"/>
            <w:bCs/>
            <w:snapToGrid w:val="0"/>
            <w:color w:val="auto"/>
            <w:spacing w:val="-6"/>
            <w:sz w:val="32"/>
            <w:szCs w:val="32"/>
          </w:rPr>
          <w:delText>创作并发行（演出）的音乐作品</w:delText>
        </w:r>
        <w:r w:rsidDel="00325B16">
          <w:rPr>
            <w:rFonts w:ascii="仿宋" w:eastAsia="仿宋" w:hAnsi="仿宋" w:hint="eastAsia"/>
            <w:bCs/>
            <w:snapToGrid w:val="0"/>
            <w:color w:val="auto"/>
            <w:spacing w:val="-6"/>
            <w:sz w:val="32"/>
            <w:szCs w:val="32"/>
          </w:rPr>
          <w:delText>。</w:delText>
        </w:r>
      </w:del>
    </w:p>
    <w:p w:rsidR="00AA4AFA" w:rsidDel="00325B16" w:rsidRDefault="000447BE" w:rsidP="00325B16">
      <w:pPr>
        <w:pStyle w:val="Default"/>
        <w:numPr>
          <w:ilvl w:val="0"/>
          <w:numId w:val="4"/>
        </w:numPr>
        <w:spacing w:line="560" w:lineRule="exact"/>
        <w:jc w:val="center"/>
        <w:rPr>
          <w:del w:id="146" w:author="Dell" w:date="2023-06-08T10:50:00Z"/>
          <w:rFonts w:ascii="仿宋" w:eastAsia="仿宋" w:hAnsi="仿宋" w:cs="仿宋_GB2312"/>
          <w:color w:val="auto"/>
          <w:sz w:val="32"/>
          <w:szCs w:val="32"/>
        </w:rPr>
        <w:pPrChange w:id="147" w:author="Dell" w:date="2023-06-08T10:50:00Z">
          <w:pPr>
            <w:pStyle w:val="Default"/>
            <w:numPr>
              <w:numId w:val="4"/>
            </w:numPr>
            <w:spacing w:line="560" w:lineRule="exact"/>
            <w:ind w:firstLine="420"/>
          </w:pPr>
        </w:pPrChange>
      </w:pPr>
      <w:del w:id="148" w:author="Dell" w:date="2023-06-08T10:50:00Z">
        <w:r w:rsidDel="00325B16">
          <w:rPr>
            <w:rFonts w:ascii="仿宋" w:eastAsia="仿宋" w:hAnsi="仿宋" w:cs="仿宋_GB2312" w:hint="eastAsia"/>
            <w:color w:val="auto"/>
            <w:sz w:val="32"/>
            <w:szCs w:val="32"/>
          </w:rPr>
          <w:delText>资格审查：对应聘人员进行资格审查。</w:delText>
        </w:r>
        <w:r w:rsidDel="00325B16">
          <w:rPr>
            <w:rFonts w:ascii="仿宋" w:eastAsia="仿宋" w:hAnsi="仿宋" w:cs="仿宋_GB2312" w:hint="eastAsia"/>
            <w:sz w:val="32"/>
            <w:szCs w:val="32"/>
          </w:rPr>
          <w:delText>资格审查贯穿全过程，任一环节发现资格条件不符合公告要求的，取消其报名或聘用资格。</w:delText>
        </w:r>
      </w:del>
    </w:p>
    <w:p w:rsidR="00AA4AFA" w:rsidDel="00325B16" w:rsidRDefault="000447BE" w:rsidP="00325B16">
      <w:pPr>
        <w:pStyle w:val="Default"/>
        <w:spacing w:line="560" w:lineRule="exact"/>
        <w:ind w:firstLineChars="200" w:firstLine="643"/>
        <w:jc w:val="center"/>
        <w:rPr>
          <w:del w:id="149" w:author="Dell" w:date="2023-06-08T10:50:00Z"/>
          <w:rFonts w:ascii="仿宋" w:eastAsia="仿宋" w:hAnsi="仿宋"/>
          <w:bCs/>
          <w:snapToGrid w:val="0"/>
          <w:color w:val="auto"/>
          <w:spacing w:val="-6"/>
          <w:sz w:val="32"/>
          <w:szCs w:val="32"/>
        </w:rPr>
        <w:pPrChange w:id="150" w:author="Dell" w:date="2023-06-08T10:50:00Z">
          <w:pPr>
            <w:pStyle w:val="Default"/>
            <w:spacing w:line="560" w:lineRule="exact"/>
            <w:ind w:firstLineChars="200" w:firstLine="643"/>
          </w:pPr>
        </w:pPrChange>
      </w:pPr>
      <w:del w:id="151" w:author="Dell" w:date="2023-06-08T10:50:00Z">
        <w:r w:rsidDel="00325B16">
          <w:rPr>
            <w:rFonts w:ascii="仿宋" w:eastAsia="仿宋" w:hAnsi="仿宋" w:cs="仿宋_GB2312" w:hint="eastAsia"/>
            <w:b/>
            <w:bCs/>
            <w:color w:val="auto"/>
            <w:sz w:val="32"/>
            <w:szCs w:val="32"/>
          </w:rPr>
          <w:delText>四、考试安排及要求</w:delText>
        </w:r>
      </w:del>
    </w:p>
    <w:p w:rsidR="00AA4AFA" w:rsidDel="00325B16" w:rsidRDefault="000447BE" w:rsidP="00325B16">
      <w:pPr>
        <w:pStyle w:val="Default"/>
        <w:numPr>
          <w:ilvl w:val="0"/>
          <w:numId w:val="5"/>
        </w:numPr>
        <w:spacing w:line="560" w:lineRule="exact"/>
        <w:jc w:val="center"/>
        <w:rPr>
          <w:del w:id="152" w:author="Dell" w:date="2023-06-08T10:50:00Z"/>
          <w:rFonts w:ascii="仿宋" w:eastAsia="仿宋" w:hAnsi="仿宋" w:cs="仿宋_GB2312"/>
          <w:snapToGrid w:val="0"/>
          <w:color w:val="auto"/>
          <w:spacing w:val="-6"/>
          <w:sz w:val="32"/>
          <w:szCs w:val="32"/>
        </w:rPr>
        <w:pPrChange w:id="153" w:author="Dell" w:date="2023-06-08T10:50:00Z">
          <w:pPr>
            <w:pStyle w:val="Default"/>
            <w:numPr>
              <w:numId w:val="5"/>
            </w:numPr>
            <w:tabs>
              <w:tab w:val="left" w:pos="0"/>
            </w:tabs>
            <w:spacing w:line="560" w:lineRule="exact"/>
            <w:ind w:firstLine="420"/>
          </w:pPr>
        </w:pPrChange>
      </w:pPr>
      <w:del w:id="154" w:author="Dell" w:date="2023-06-08T10:50:00Z">
        <w:r w:rsidDel="00325B16">
          <w:rPr>
            <w:rFonts w:ascii="仿宋" w:eastAsia="仿宋" w:hAnsi="仿宋" w:cs="仿宋_GB2312" w:hint="eastAsia"/>
            <w:color w:val="auto"/>
            <w:sz w:val="32"/>
            <w:szCs w:val="32"/>
          </w:rPr>
          <w:delText>考试方式</w:delText>
        </w:r>
      </w:del>
    </w:p>
    <w:p w:rsidR="00AA4AFA" w:rsidDel="00325B16" w:rsidRDefault="000447BE" w:rsidP="00325B16">
      <w:pPr>
        <w:pStyle w:val="Default"/>
        <w:snapToGrid w:val="0"/>
        <w:spacing w:line="560" w:lineRule="exact"/>
        <w:ind w:firstLineChars="200" w:firstLine="616"/>
        <w:jc w:val="center"/>
        <w:rPr>
          <w:del w:id="155" w:author="Dell" w:date="2023-06-08T10:50:00Z"/>
          <w:rFonts w:ascii="仿宋" w:eastAsia="仿宋" w:hAnsi="仿宋"/>
          <w:bCs/>
          <w:snapToGrid w:val="0"/>
          <w:color w:val="auto"/>
          <w:spacing w:val="-6"/>
          <w:sz w:val="32"/>
          <w:szCs w:val="32"/>
        </w:rPr>
        <w:pPrChange w:id="156" w:author="Dell" w:date="2023-06-08T10:50:00Z">
          <w:pPr>
            <w:pStyle w:val="Default"/>
            <w:snapToGrid w:val="0"/>
            <w:spacing w:line="560" w:lineRule="exact"/>
            <w:ind w:firstLineChars="200" w:firstLine="616"/>
          </w:pPr>
        </w:pPrChange>
      </w:pPr>
      <w:del w:id="157" w:author="Dell" w:date="2023-06-08T10:50:00Z">
        <w:r w:rsidDel="00325B16">
          <w:rPr>
            <w:rFonts w:ascii="仿宋" w:eastAsia="仿宋" w:hAnsi="仿宋" w:hint="eastAsia"/>
            <w:bCs/>
            <w:snapToGrid w:val="0"/>
            <w:color w:val="auto"/>
            <w:spacing w:val="-6"/>
            <w:sz w:val="32"/>
            <w:szCs w:val="32"/>
          </w:rPr>
          <w:delText>1.音乐编创和演奏</w:delText>
        </w:r>
      </w:del>
    </w:p>
    <w:p w:rsidR="00AA4AFA" w:rsidDel="00325B16" w:rsidRDefault="000447BE" w:rsidP="00325B16">
      <w:pPr>
        <w:pStyle w:val="Default"/>
        <w:snapToGrid w:val="0"/>
        <w:spacing w:line="560" w:lineRule="exact"/>
        <w:ind w:firstLineChars="200" w:firstLine="616"/>
        <w:jc w:val="center"/>
        <w:rPr>
          <w:del w:id="158" w:author="Dell" w:date="2023-06-08T10:50:00Z"/>
          <w:rFonts w:ascii="仿宋" w:eastAsia="仿宋" w:hAnsi="仿宋"/>
          <w:bCs/>
          <w:snapToGrid w:val="0"/>
          <w:color w:val="auto"/>
          <w:spacing w:val="-6"/>
          <w:sz w:val="32"/>
          <w:szCs w:val="32"/>
        </w:rPr>
        <w:pPrChange w:id="159" w:author="Dell" w:date="2023-06-08T10:50:00Z">
          <w:pPr>
            <w:pStyle w:val="Default"/>
            <w:snapToGrid w:val="0"/>
            <w:spacing w:line="560" w:lineRule="exact"/>
            <w:ind w:firstLineChars="200" w:firstLine="616"/>
          </w:pPr>
        </w:pPrChange>
      </w:pPr>
      <w:del w:id="160" w:author="Dell" w:date="2023-06-08T10:50:00Z">
        <w:r w:rsidDel="00325B16">
          <w:rPr>
            <w:rFonts w:ascii="仿宋" w:eastAsia="仿宋" w:hAnsi="仿宋" w:hint="eastAsia"/>
            <w:bCs/>
            <w:snapToGrid w:val="0"/>
            <w:color w:val="auto"/>
            <w:spacing w:val="-6"/>
            <w:sz w:val="32"/>
            <w:szCs w:val="32"/>
          </w:rPr>
          <w:delText>初试：专业考试；复试：专业考试和面试</w:delText>
        </w:r>
      </w:del>
    </w:p>
    <w:p w:rsidR="00AA4AFA" w:rsidDel="00325B16" w:rsidRDefault="000447BE" w:rsidP="00325B16">
      <w:pPr>
        <w:pStyle w:val="Default"/>
        <w:snapToGrid w:val="0"/>
        <w:spacing w:line="560" w:lineRule="exact"/>
        <w:ind w:firstLineChars="200" w:firstLine="616"/>
        <w:jc w:val="center"/>
        <w:rPr>
          <w:del w:id="161" w:author="Dell" w:date="2023-06-08T10:50:00Z"/>
          <w:rFonts w:ascii="仿宋" w:eastAsia="仿宋" w:hAnsi="仿宋"/>
          <w:bCs/>
          <w:snapToGrid w:val="0"/>
          <w:color w:val="auto"/>
          <w:spacing w:val="-6"/>
          <w:sz w:val="32"/>
          <w:szCs w:val="32"/>
        </w:rPr>
        <w:pPrChange w:id="162" w:author="Dell" w:date="2023-06-08T10:50:00Z">
          <w:pPr>
            <w:pStyle w:val="Default"/>
            <w:snapToGrid w:val="0"/>
            <w:spacing w:line="560" w:lineRule="exact"/>
            <w:ind w:firstLineChars="200" w:firstLine="616"/>
          </w:pPr>
        </w:pPrChange>
      </w:pPr>
      <w:del w:id="163" w:author="Dell" w:date="2023-06-08T10:50:00Z">
        <w:r w:rsidDel="00325B16">
          <w:rPr>
            <w:rFonts w:ascii="仿宋" w:eastAsia="仿宋" w:hAnsi="仿宋" w:hint="eastAsia"/>
            <w:bCs/>
            <w:snapToGrid w:val="0"/>
            <w:color w:val="auto"/>
            <w:spacing w:val="-6"/>
            <w:sz w:val="32"/>
            <w:szCs w:val="32"/>
          </w:rPr>
          <w:delText>2.</w:delText>
        </w:r>
        <w:r w:rsidDel="00325B16">
          <w:rPr>
            <w:rFonts w:ascii="仿宋" w:eastAsia="仿宋" w:hAnsi="仿宋"/>
            <w:bCs/>
            <w:snapToGrid w:val="0"/>
            <w:color w:val="auto"/>
            <w:spacing w:val="-6"/>
            <w:sz w:val="32"/>
            <w:szCs w:val="32"/>
          </w:rPr>
          <w:delText>信息化和网络安全员</w:delText>
        </w:r>
      </w:del>
    </w:p>
    <w:p w:rsidR="00AA4AFA" w:rsidDel="00325B16" w:rsidRDefault="000447BE" w:rsidP="00325B16">
      <w:pPr>
        <w:pStyle w:val="Default"/>
        <w:snapToGrid w:val="0"/>
        <w:spacing w:line="560" w:lineRule="exact"/>
        <w:ind w:firstLineChars="200" w:firstLine="616"/>
        <w:jc w:val="center"/>
        <w:rPr>
          <w:del w:id="164" w:author="Dell" w:date="2023-06-08T10:50:00Z"/>
          <w:rFonts w:ascii="仿宋" w:eastAsia="仿宋" w:hAnsi="仿宋"/>
          <w:bCs/>
          <w:snapToGrid w:val="0"/>
          <w:color w:val="auto"/>
          <w:spacing w:val="-6"/>
          <w:sz w:val="32"/>
          <w:szCs w:val="32"/>
        </w:rPr>
        <w:pPrChange w:id="165" w:author="Dell" w:date="2023-06-08T10:50:00Z">
          <w:pPr>
            <w:pStyle w:val="Default"/>
            <w:snapToGrid w:val="0"/>
            <w:spacing w:line="560" w:lineRule="exact"/>
            <w:ind w:firstLineChars="200" w:firstLine="616"/>
          </w:pPr>
        </w:pPrChange>
      </w:pPr>
      <w:del w:id="166" w:author="Dell" w:date="2023-06-08T10:50:00Z">
        <w:r w:rsidDel="00325B16">
          <w:rPr>
            <w:rFonts w:ascii="仿宋" w:eastAsia="仿宋" w:hAnsi="仿宋" w:hint="eastAsia"/>
            <w:bCs/>
            <w:snapToGrid w:val="0"/>
            <w:color w:val="auto"/>
            <w:spacing w:val="-6"/>
            <w:sz w:val="32"/>
            <w:szCs w:val="32"/>
          </w:rPr>
          <w:delText>初试：实操；复试：面试</w:delText>
        </w:r>
      </w:del>
    </w:p>
    <w:p w:rsidR="00AA4AFA" w:rsidDel="00325B16" w:rsidRDefault="000447BE" w:rsidP="00325B16">
      <w:pPr>
        <w:pStyle w:val="Default"/>
        <w:snapToGrid w:val="0"/>
        <w:spacing w:line="560" w:lineRule="exact"/>
        <w:ind w:firstLineChars="200" w:firstLine="616"/>
        <w:jc w:val="center"/>
        <w:rPr>
          <w:del w:id="167" w:author="Dell" w:date="2023-06-08T10:50:00Z"/>
          <w:rFonts w:ascii="仿宋" w:eastAsia="仿宋" w:hAnsi="仿宋"/>
          <w:bCs/>
          <w:snapToGrid w:val="0"/>
          <w:color w:val="auto"/>
          <w:spacing w:val="-6"/>
          <w:sz w:val="32"/>
          <w:szCs w:val="32"/>
        </w:rPr>
        <w:pPrChange w:id="168" w:author="Dell" w:date="2023-06-08T10:50:00Z">
          <w:pPr>
            <w:pStyle w:val="Default"/>
            <w:snapToGrid w:val="0"/>
            <w:spacing w:line="560" w:lineRule="exact"/>
            <w:ind w:firstLineChars="200" w:firstLine="616"/>
          </w:pPr>
        </w:pPrChange>
      </w:pPr>
      <w:del w:id="169" w:author="Dell" w:date="2023-06-08T10:50:00Z">
        <w:r w:rsidDel="00325B16">
          <w:rPr>
            <w:rFonts w:ascii="仿宋" w:eastAsia="仿宋" w:hAnsi="仿宋" w:hint="eastAsia"/>
            <w:bCs/>
            <w:snapToGrid w:val="0"/>
            <w:color w:val="auto"/>
            <w:spacing w:val="-6"/>
            <w:sz w:val="32"/>
            <w:szCs w:val="32"/>
          </w:rPr>
          <w:delText>3.交响乐团首席</w:delText>
        </w:r>
      </w:del>
    </w:p>
    <w:p w:rsidR="00AA4AFA" w:rsidDel="00325B16" w:rsidRDefault="000447BE" w:rsidP="00325B16">
      <w:pPr>
        <w:pStyle w:val="Default"/>
        <w:snapToGrid w:val="0"/>
        <w:spacing w:line="560" w:lineRule="exact"/>
        <w:ind w:firstLineChars="200" w:firstLine="616"/>
        <w:jc w:val="center"/>
        <w:rPr>
          <w:del w:id="170" w:author="Dell" w:date="2023-06-08T10:50:00Z"/>
          <w:rFonts w:ascii="仿宋" w:eastAsia="仿宋" w:hAnsi="仿宋"/>
          <w:bCs/>
          <w:snapToGrid w:val="0"/>
          <w:color w:val="auto"/>
          <w:spacing w:val="-6"/>
          <w:sz w:val="32"/>
          <w:szCs w:val="32"/>
        </w:rPr>
        <w:pPrChange w:id="171" w:author="Dell" w:date="2023-06-08T10:50:00Z">
          <w:pPr>
            <w:pStyle w:val="Default"/>
            <w:snapToGrid w:val="0"/>
            <w:spacing w:line="560" w:lineRule="exact"/>
            <w:ind w:firstLineChars="200" w:firstLine="616"/>
          </w:pPr>
        </w:pPrChange>
      </w:pPr>
      <w:del w:id="172" w:author="Dell" w:date="2023-06-08T10:50:00Z">
        <w:r w:rsidDel="00325B16">
          <w:rPr>
            <w:rFonts w:ascii="仿宋" w:eastAsia="仿宋" w:hAnsi="仿宋" w:hint="eastAsia"/>
            <w:bCs/>
            <w:snapToGrid w:val="0"/>
            <w:color w:val="auto"/>
            <w:spacing w:val="-6"/>
            <w:sz w:val="32"/>
            <w:szCs w:val="32"/>
          </w:rPr>
          <w:delText>初试：专业考试；复试：专业考试和面试</w:delText>
        </w:r>
      </w:del>
    </w:p>
    <w:p w:rsidR="00AA4AFA" w:rsidDel="00325B16" w:rsidRDefault="000447BE" w:rsidP="00325B16">
      <w:pPr>
        <w:pStyle w:val="Default"/>
        <w:snapToGrid w:val="0"/>
        <w:spacing w:line="560" w:lineRule="exact"/>
        <w:ind w:firstLineChars="200" w:firstLine="616"/>
        <w:jc w:val="center"/>
        <w:rPr>
          <w:del w:id="173" w:author="Dell" w:date="2023-06-08T10:50:00Z"/>
          <w:rFonts w:ascii="仿宋" w:eastAsia="仿宋" w:hAnsi="仿宋"/>
          <w:bCs/>
          <w:snapToGrid w:val="0"/>
          <w:color w:val="auto"/>
          <w:spacing w:val="-6"/>
          <w:sz w:val="32"/>
          <w:szCs w:val="32"/>
        </w:rPr>
        <w:pPrChange w:id="174" w:author="Dell" w:date="2023-06-08T10:50:00Z">
          <w:pPr>
            <w:pStyle w:val="Default"/>
            <w:snapToGrid w:val="0"/>
            <w:spacing w:line="560" w:lineRule="exact"/>
            <w:ind w:firstLineChars="200" w:firstLine="616"/>
          </w:pPr>
        </w:pPrChange>
      </w:pPr>
      <w:del w:id="175" w:author="Dell" w:date="2023-06-08T10:50:00Z">
        <w:r w:rsidDel="00325B16">
          <w:rPr>
            <w:rFonts w:ascii="仿宋" w:eastAsia="仿宋" w:hAnsi="仿宋" w:hint="eastAsia"/>
            <w:bCs/>
            <w:snapToGrid w:val="0"/>
            <w:color w:val="auto"/>
            <w:spacing w:val="-6"/>
            <w:sz w:val="32"/>
            <w:szCs w:val="32"/>
          </w:rPr>
          <w:delText>4.舞台技术</w:delText>
        </w:r>
      </w:del>
    </w:p>
    <w:p w:rsidR="00AA4AFA" w:rsidDel="00325B16" w:rsidRDefault="000447BE" w:rsidP="00325B16">
      <w:pPr>
        <w:pStyle w:val="Default"/>
        <w:snapToGrid w:val="0"/>
        <w:spacing w:line="560" w:lineRule="exact"/>
        <w:ind w:firstLineChars="200" w:firstLine="616"/>
        <w:jc w:val="center"/>
        <w:rPr>
          <w:del w:id="176" w:author="Dell" w:date="2023-06-08T10:50:00Z"/>
          <w:rFonts w:ascii="仿宋" w:eastAsia="仿宋" w:hAnsi="仿宋"/>
          <w:bCs/>
          <w:snapToGrid w:val="0"/>
          <w:color w:val="auto"/>
          <w:spacing w:val="-6"/>
          <w:sz w:val="32"/>
          <w:szCs w:val="32"/>
        </w:rPr>
        <w:pPrChange w:id="177" w:author="Dell" w:date="2023-06-08T10:50:00Z">
          <w:pPr>
            <w:pStyle w:val="Default"/>
            <w:snapToGrid w:val="0"/>
            <w:spacing w:line="560" w:lineRule="exact"/>
            <w:ind w:firstLineChars="200" w:firstLine="616"/>
          </w:pPr>
        </w:pPrChange>
      </w:pPr>
      <w:del w:id="178" w:author="Dell" w:date="2023-06-08T10:50:00Z">
        <w:r w:rsidDel="00325B16">
          <w:rPr>
            <w:rFonts w:ascii="仿宋" w:eastAsia="仿宋" w:hAnsi="仿宋" w:hint="eastAsia"/>
            <w:bCs/>
            <w:snapToGrid w:val="0"/>
            <w:color w:val="auto"/>
            <w:spacing w:val="-6"/>
            <w:sz w:val="32"/>
            <w:szCs w:val="32"/>
          </w:rPr>
          <w:delText>初试：笔试；复试：面试</w:delText>
        </w:r>
      </w:del>
    </w:p>
    <w:p w:rsidR="00AA4AFA" w:rsidDel="00325B16" w:rsidRDefault="000447BE" w:rsidP="00325B16">
      <w:pPr>
        <w:pStyle w:val="Default"/>
        <w:numPr>
          <w:ilvl w:val="0"/>
          <w:numId w:val="5"/>
        </w:numPr>
        <w:spacing w:line="560" w:lineRule="exact"/>
        <w:jc w:val="center"/>
        <w:rPr>
          <w:del w:id="179" w:author="Dell" w:date="2023-06-08T10:50:00Z"/>
          <w:rFonts w:ascii="仿宋" w:eastAsia="仿宋" w:hAnsi="仿宋" w:cs="仿宋_GB2312"/>
          <w:snapToGrid w:val="0"/>
          <w:color w:val="auto"/>
          <w:spacing w:val="-6"/>
          <w:sz w:val="32"/>
          <w:szCs w:val="32"/>
        </w:rPr>
        <w:pPrChange w:id="180" w:author="Dell" w:date="2023-06-08T10:50:00Z">
          <w:pPr>
            <w:pStyle w:val="Default"/>
            <w:numPr>
              <w:numId w:val="5"/>
            </w:numPr>
            <w:tabs>
              <w:tab w:val="left" w:pos="0"/>
            </w:tabs>
            <w:spacing w:line="560" w:lineRule="exact"/>
            <w:ind w:firstLine="420"/>
          </w:pPr>
        </w:pPrChange>
      </w:pPr>
      <w:del w:id="181" w:author="Dell" w:date="2023-06-08T10:50:00Z">
        <w:r w:rsidDel="00325B16">
          <w:rPr>
            <w:rFonts w:ascii="仿宋" w:eastAsia="仿宋" w:hAnsi="仿宋" w:hint="eastAsia"/>
            <w:bCs/>
            <w:snapToGrid w:val="0"/>
            <w:color w:val="auto"/>
            <w:spacing w:val="-6"/>
            <w:sz w:val="32"/>
            <w:szCs w:val="32"/>
          </w:rPr>
          <w:delText>应聘人员通过资格审查的，将以电话或手机短信方式通知参加初试，未通过者不再另行通知，具体考试安排及要求另行通知。初试满分100分（合格分数线为70分），根据初试成绩由高到低排序，按与岗位招聘人数3:1的比例确定参加复试人选，不足该比例的，按照实际通过人数参加复试。</w:delText>
        </w:r>
        <w:r w:rsidDel="00325B16">
          <w:rPr>
            <w:rFonts w:ascii="仿宋" w:eastAsia="仿宋" w:hAnsi="仿宋" w:cs="仿宋_GB2312" w:hint="eastAsia"/>
            <w:snapToGrid w:val="0"/>
            <w:color w:val="auto"/>
            <w:spacing w:val="-6"/>
            <w:sz w:val="32"/>
            <w:szCs w:val="32"/>
          </w:rPr>
          <w:delText>复试成绩为最终成绩，复试满分100分，90分及以上者有资格进入下一环节。</w:delText>
        </w:r>
      </w:del>
    </w:p>
    <w:p w:rsidR="00AA4AFA" w:rsidDel="00325B16" w:rsidRDefault="000447BE" w:rsidP="00325B16">
      <w:pPr>
        <w:pStyle w:val="Default"/>
        <w:numPr>
          <w:ilvl w:val="255"/>
          <w:numId w:val="0"/>
        </w:numPr>
        <w:spacing w:line="560" w:lineRule="exact"/>
        <w:ind w:firstLineChars="200" w:firstLine="643"/>
        <w:jc w:val="center"/>
        <w:rPr>
          <w:del w:id="182" w:author="Dell" w:date="2023-06-08T10:50:00Z"/>
          <w:rFonts w:ascii="仿宋" w:eastAsia="仿宋" w:hAnsi="仿宋" w:cs="仿宋_GB2312"/>
          <w:b/>
          <w:bCs/>
          <w:sz w:val="32"/>
          <w:szCs w:val="32"/>
        </w:rPr>
        <w:pPrChange w:id="183" w:author="Dell" w:date="2023-06-08T10:50:00Z">
          <w:pPr>
            <w:pStyle w:val="Default"/>
            <w:numPr>
              <w:ilvl w:val="255"/>
            </w:numPr>
            <w:spacing w:line="560" w:lineRule="exact"/>
            <w:ind w:firstLineChars="200" w:firstLine="643"/>
          </w:pPr>
        </w:pPrChange>
      </w:pPr>
      <w:del w:id="184" w:author="Dell" w:date="2023-06-08T10:50:00Z">
        <w:r w:rsidDel="00325B16">
          <w:rPr>
            <w:rFonts w:ascii="仿宋" w:eastAsia="仿宋" w:hAnsi="仿宋" w:cs="仿宋_GB2312" w:hint="eastAsia"/>
            <w:b/>
            <w:bCs/>
            <w:sz w:val="32"/>
            <w:szCs w:val="32"/>
          </w:rPr>
          <w:delText>五、组织实施体检和考察</w:delText>
        </w:r>
      </w:del>
    </w:p>
    <w:p w:rsidR="00AA4AFA" w:rsidDel="00325B16" w:rsidRDefault="000447BE" w:rsidP="00325B16">
      <w:pPr>
        <w:pStyle w:val="Default"/>
        <w:numPr>
          <w:ilvl w:val="255"/>
          <w:numId w:val="0"/>
        </w:numPr>
        <w:spacing w:line="560" w:lineRule="exact"/>
        <w:ind w:firstLineChars="200" w:firstLine="616"/>
        <w:jc w:val="center"/>
        <w:rPr>
          <w:del w:id="185" w:author="Dell" w:date="2023-06-08T10:50:00Z"/>
          <w:rFonts w:ascii="仿宋" w:eastAsia="仿宋" w:hAnsi="仿宋" w:cs="仿宋_GB2312"/>
          <w:b/>
          <w:bCs/>
          <w:sz w:val="32"/>
          <w:szCs w:val="32"/>
        </w:rPr>
        <w:pPrChange w:id="186" w:author="Dell" w:date="2023-06-08T10:50:00Z">
          <w:pPr>
            <w:pStyle w:val="Default"/>
            <w:numPr>
              <w:ilvl w:val="255"/>
            </w:numPr>
            <w:spacing w:line="560" w:lineRule="exact"/>
            <w:ind w:firstLineChars="200" w:firstLine="616"/>
          </w:pPr>
        </w:pPrChange>
      </w:pPr>
      <w:del w:id="187" w:author="Dell" w:date="2023-06-08T10:50:00Z">
        <w:r w:rsidDel="00325B16">
          <w:rPr>
            <w:rFonts w:ascii="仿宋" w:eastAsia="仿宋" w:hAnsi="仿宋" w:hint="eastAsia"/>
            <w:bCs/>
            <w:snapToGrid w:val="0"/>
            <w:color w:val="auto"/>
            <w:spacing w:val="-6"/>
            <w:sz w:val="32"/>
            <w:szCs w:val="32"/>
          </w:rPr>
          <w:delText>根据复试成绩由高到低的顺序，按照与岗位招聘人数1:1的比例组织应聘人员实施体检和考察工作。</w:delText>
        </w:r>
      </w:del>
    </w:p>
    <w:p w:rsidR="00AA4AFA" w:rsidDel="00325B16" w:rsidRDefault="000447BE" w:rsidP="00325B16">
      <w:pPr>
        <w:pStyle w:val="Default"/>
        <w:spacing w:line="560" w:lineRule="exact"/>
        <w:ind w:firstLineChars="200" w:firstLine="643"/>
        <w:jc w:val="center"/>
        <w:rPr>
          <w:del w:id="188" w:author="Dell" w:date="2023-06-08T10:50:00Z"/>
          <w:rFonts w:ascii="仿宋" w:eastAsia="仿宋" w:hAnsi="仿宋" w:cs="仿宋_GB2312"/>
          <w:b/>
          <w:bCs/>
          <w:sz w:val="32"/>
          <w:szCs w:val="32"/>
        </w:rPr>
        <w:pPrChange w:id="189" w:author="Dell" w:date="2023-06-08T10:50:00Z">
          <w:pPr>
            <w:pStyle w:val="Default"/>
            <w:spacing w:line="560" w:lineRule="exact"/>
            <w:ind w:firstLineChars="200" w:firstLine="643"/>
          </w:pPr>
        </w:pPrChange>
      </w:pPr>
      <w:del w:id="190" w:author="Dell" w:date="2023-06-08T10:50:00Z">
        <w:r w:rsidDel="00325B16">
          <w:rPr>
            <w:rFonts w:ascii="仿宋" w:eastAsia="仿宋" w:hAnsi="仿宋" w:cs="仿宋_GB2312" w:hint="eastAsia"/>
            <w:b/>
            <w:bCs/>
            <w:sz w:val="32"/>
            <w:szCs w:val="32"/>
          </w:rPr>
          <w:delText>六、确定拟聘用人员</w:delText>
        </w:r>
      </w:del>
    </w:p>
    <w:p w:rsidR="00AA4AFA" w:rsidDel="00325B16" w:rsidRDefault="000447BE" w:rsidP="00325B16">
      <w:pPr>
        <w:pStyle w:val="Default"/>
        <w:spacing w:line="560" w:lineRule="exact"/>
        <w:ind w:firstLineChars="200" w:firstLine="640"/>
        <w:jc w:val="center"/>
        <w:rPr>
          <w:del w:id="191" w:author="Dell" w:date="2023-06-08T10:50:00Z"/>
          <w:rFonts w:ascii="仿宋" w:eastAsia="仿宋" w:hAnsi="仿宋" w:cs="仿宋_GB2312"/>
          <w:sz w:val="32"/>
          <w:szCs w:val="32"/>
          <w:u w:color="000000"/>
        </w:rPr>
        <w:pPrChange w:id="192" w:author="Dell" w:date="2023-06-08T10:50:00Z">
          <w:pPr>
            <w:pStyle w:val="Default"/>
            <w:spacing w:line="560" w:lineRule="exact"/>
            <w:ind w:firstLineChars="200" w:firstLine="640"/>
          </w:pPr>
        </w:pPrChange>
      </w:pPr>
      <w:del w:id="193" w:author="Dell" w:date="2023-06-08T10:50:00Z">
        <w:r w:rsidDel="00325B16">
          <w:rPr>
            <w:rFonts w:ascii="仿宋" w:eastAsia="仿宋" w:hAnsi="仿宋" w:cs="仿宋_GB2312" w:hint="eastAsia"/>
            <w:sz w:val="32"/>
            <w:szCs w:val="32"/>
            <w:u w:color="000000"/>
          </w:rPr>
          <w:delText>研究确定拟聘用人员，按相关程序办理劳务派遣手续，与第三方劳务派遣公司签订劳动合同，派遣至中国歌剧舞剧院工作。</w:delText>
        </w:r>
      </w:del>
    </w:p>
    <w:p w:rsidR="00AA4AFA" w:rsidDel="00325B16" w:rsidRDefault="000447BE" w:rsidP="00325B16">
      <w:pPr>
        <w:pStyle w:val="Default"/>
        <w:spacing w:line="560" w:lineRule="exact"/>
        <w:ind w:firstLineChars="200" w:firstLine="643"/>
        <w:jc w:val="center"/>
        <w:rPr>
          <w:del w:id="194" w:author="Dell" w:date="2023-06-08T10:50:00Z"/>
          <w:rFonts w:ascii="仿宋" w:eastAsia="仿宋" w:hAnsi="仿宋" w:cs="仿宋_GB2312"/>
          <w:b/>
          <w:bCs/>
          <w:sz w:val="32"/>
          <w:szCs w:val="32"/>
        </w:rPr>
        <w:pPrChange w:id="195" w:author="Dell" w:date="2023-06-08T10:50:00Z">
          <w:pPr>
            <w:pStyle w:val="Default"/>
            <w:spacing w:line="560" w:lineRule="exact"/>
            <w:ind w:firstLineChars="200" w:firstLine="643"/>
          </w:pPr>
        </w:pPrChange>
      </w:pPr>
      <w:del w:id="196" w:author="Dell" w:date="2023-06-08T10:50:00Z">
        <w:r w:rsidDel="00325B16">
          <w:rPr>
            <w:rFonts w:ascii="仿宋" w:eastAsia="仿宋" w:hAnsi="仿宋" w:cs="仿宋_GB2312" w:hint="eastAsia"/>
            <w:b/>
            <w:bCs/>
            <w:sz w:val="32"/>
            <w:szCs w:val="32"/>
          </w:rPr>
          <w:delText>七、其他要求</w:delText>
        </w:r>
      </w:del>
    </w:p>
    <w:p w:rsidR="00AA4AFA" w:rsidDel="00325B16" w:rsidRDefault="000447BE" w:rsidP="00325B16">
      <w:pPr>
        <w:pStyle w:val="Default"/>
        <w:numPr>
          <w:ilvl w:val="0"/>
          <w:numId w:val="6"/>
        </w:numPr>
        <w:spacing w:line="560" w:lineRule="exact"/>
        <w:jc w:val="center"/>
        <w:rPr>
          <w:del w:id="197" w:author="Dell" w:date="2023-06-08T10:50:00Z"/>
          <w:rFonts w:ascii="仿宋" w:eastAsia="仿宋" w:hAnsi="仿宋" w:cs="仿宋_GB2312"/>
          <w:sz w:val="32"/>
          <w:szCs w:val="32"/>
        </w:rPr>
        <w:pPrChange w:id="198" w:author="Dell" w:date="2023-06-08T10:50:00Z">
          <w:pPr>
            <w:pStyle w:val="Default"/>
            <w:numPr>
              <w:numId w:val="6"/>
            </w:numPr>
            <w:tabs>
              <w:tab w:val="left" w:pos="0"/>
            </w:tabs>
            <w:spacing w:line="560" w:lineRule="exact"/>
            <w:ind w:firstLine="420"/>
          </w:pPr>
        </w:pPrChange>
      </w:pPr>
      <w:del w:id="199" w:author="Dell" w:date="2023-06-08T10:50:00Z">
        <w:r w:rsidDel="00325B16">
          <w:rPr>
            <w:rFonts w:ascii="仿宋" w:eastAsia="仿宋" w:hAnsi="仿宋" w:cs="仿宋_GB2312" w:hint="eastAsia"/>
            <w:sz w:val="32"/>
            <w:szCs w:val="32"/>
          </w:rPr>
          <w:delText>应聘人员应如实提交报名信息和材料，凡本人填写信息不真实、不完整或填写错误的，责任自负；弄虚作假的，一经查实取消考试或聘用资格。</w:delText>
        </w:r>
      </w:del>
    </w:p>
    <w:p w:rsidR="00AA4AFA" w:rsidDel="00325B16" w:rsidRDefault="000447BE" w:rsidP="00325B16">
      <w:pPr>
        <w:pStyle w:val="Default"/>
        <w:numPr>
          <w:ilvl w:val="0"/>
          <w:numId w:val="6"/>
        </w:numPr>
        <w:spacing w:line="560" w:lineRule="exact"/>
        <w:jc w:val="center"/>
        <w:rPr>
          <w:del w:id="200" w:author="Dell" w:date="2023-06-08T10:50:00Z"/>
          <w:rFonts w:ascii="仿宋" w:eastAsia="仿宋" w:hAnsi="仿宋" w:cs="仿宋_GB2312"/>
          <w:sz w:val="32"/>
          <w:szCs w:val="32"/>
        </w:rPr>
        <w:pPrChange w:id="201" w:author="Dell" w:date="2023-06-08T10:50:00Z">
          <w:pPr>
            <w:pStyle w:val="Default"/>
            <w:numPr>
              <w:numId w:val="6"/>
            </w:numPr>
            <w:tabs>
              <w:tab w:val="left" w:pos="0"/>
            </w:tabs>
            <w:spacing w:line="560" w:lineRule="exact"/>
            <w:ind w:firstLine="420"/>
          </w:pPr>
        </w:pPrChange>
      </w:pPr>
      <w:del w:id="202" w:author="Dell" w:date="2023-06-08T10:50:00Z">
        <w:r w:rsidDel="00325B16">
          <w:rPr>
            <w:rFonts w:ascii="仿宋" w:eastAsia="仿宋" w:hAnsi="仿宋" w:cs="仿宋_GB2312" w:hint="eastAsia"/>
            <w:sz w:val="32"/>
            <w:szCs w:val="32"/>
          </w:rPr>
          <w:delText>应聘人员应确保联系方式准确无误，保持畅通，因通讯原因造成无法联系到本人的，责任自负。</w:delText>
        </w:r>
      </w:del>
    </w:p>
    <w:p w:rsidR="00AA4AFA" w:rsidDel="00325B16" w:rsidRDefault="000447BE" w:rsidP="00325B16">
      <w:pPr>
        <w:pStyle w:val="Default"/>
        <w:numPr>
          <w:ilvl w:val="0"/>
          <w:numId w:val="6"/>
        </w:numPr>
        <w:spacing w:line="560" w:lineRule="exact"/>
        <w:jc w:val="center"/>
        <w:rPr>
          <w:del w:id="203" w:author="Dell" w:date="2023-06-08T10:50:00Z"/>
          <w:rFonts w:ascii="仿宋" w:eastAsia="仿宋" w:hAnsi="仿宋" w:cs="仿宋_GB2312"/>
          <w:sz w:val="32"/>
          <w:szCs w:val="32"/>
        </w:rPr>
        <w:pPrChange w:id="204" w:author="Dell" w:date="2023-06-08T10:50:00Z">
          <w:pPr>
            <w:pStyle w:val="Default"/>
            <w:numPr>
              <w:numId w:val="6"/>
            </w:numPr>
            <w:tabs>
              <w:tab w:val="left" w:pos="0"/>
            </w:tabs>
            <w:spacing w:line="560" w:lineRule="exact"/>
            <w:ind w:firstLine="420"/>
          </w:pPr>
        </w:pPrChange>
      </w:pPr>
      <w:del w:id="205" w:author="Dell" w:date="2023-06-08T10:50:00Z">
        <w:r w:rsidDel="00325B16">
          <w:rPr>
            <w:rFonts w:ascii="仿宋" w:eastAsia="仿宋" w:hAnsi="仿宋" w:cs="仿宋_GB2312" w:hint="eastAsia"/>
            <w:sz w:val="32"/>
            <w:szCs w:val="32"/>
          </w:rPr>
          <w:delText>中国歌剧舞剧院对本次招聘享有最终解释权。</w:delText>
        </w:r>
      </w:del>
    </w:p>
    <w:p w:rsidR="00AA4AFA" w:rsidDel="00325B16" w:rsidRDefault="00AA4AFA" w:rsidP="00325B16">
      <w:pPr>
        <w:pStyle w:val="Default"/>
        <w:tabs>
          <w:tab w:val="left" w:pos="0"/>
        </w:tabs>
        <w:spacing w:line="560" w:lineRule="exact"/>
        <w:jc w:val="center"/>
        <w:rPr>
          <w:del w:id="206" w:author="Dell" w:date="2023-06-08T10:50:00Z"/>
          <w:rFonts w:ascii="仿宋" w:eastAsia="仿宋" w:hAnsi="仿宋" w:cs="仿宋_GB2312"/>
          <w:sz w:val="32"/>
          <w:szCs w:val="32"/>
        </w:rPr>
        <w:pPrChange w:id="207" w:author="Dell" w:date="2023-06-08T10:50:00Z">
          <w:pPr>
            <w:pStyle w:val="Default"/>
            <w:tabs>
              <w:tab w:val="left" w:pos="0"/>
            </w:tabs>
            <w:spacing w:line="560" w:lineRule="exact"/>
          </w:pPr>
        </w:pPrChange>
      </w:pPr>
    </w:p>
    <w:p w:rsidR="00AA4AFA" w:rsidDel="00325B16" w:rsidRDefault="000447BE" w:rsidP="00325B16">
      <w:pPr>
        <w:pStyle w:val="Default"/>
        <w:spacing w:line="560" w:lineRule="exact"/>
        <w:ind w:firstLineChars="200" w:firstLine="640"/>
        <w:jc w:val="center"/>
        <w:rPr>
          <w:del w:id="208" w:author="Dell" w:date="2023-06-08T10:50:00Z"/>
          <w:rFonts w:ascii="仿宋" w:eastAsia="仿宋" w:hAnsi="仿宋" w:cs="仿宋_GB2312"/>
          <w:sz w:val="32"/>
          <w:szCs w:val="32"/>
        </w:rPr>
        <w:pPrChange w:id="209" w:author="Dell" w:date="2023-06-08T10:50:00Z">
          <w:pPr>
            <w:pStyle w:val="Default"/>
            <w:spacing w:line="560" w:lineRule="exact"/>
            <w:ind w:firstLineChars="200" w:firstLine="640"/>
          </w:pPr>
        </w:pPrChange>
      </w:pPr>
      <w:del w:id="210" w:author="Dell" w:date="2023-06-08T10:50:00Z">
        <w:r w:rsidDel="00325B16">
          <w:rPr>
            <w:rFonts w:ascii="仿宋" w:eastAsia="仿宋" w:hAnsi="仿宋" w:cs="仿宋_GB2312" w:hint="eastAsia"/>
            <w:sz w:val="32"/>
            <w:szCs w:val="32"/>
          </w:rPr>
          <w:delText>联系地址：北京市丰台区南三环东路</w:delText>
        </w:r>
        <w:r w:rsidDel="00325B16">
          <w:rPr>
            <w:rFonts w:ascii="仿宋" w:eastAsia="仿宋" w:hAnsi="仿宋" w:cs="仿宋_GB2312"/>
            <w:sz w:val="32"/>
            <w:szCs w:val="32"/>
          </w:rPr>
          <w:delText>23</w:delText>
        </w:r>
        <w:r w:rsidDel="00325B16">
          <w:rPr>
            <w:rFonts w:ascii="仿宋" w:eastAsia="仿宋" w:hAnsi="仿宋" w:cs="仿宋_GB2312" w:hint="eastAsia"/>
            <w:sz w:val="32"/>
            <w:szCs w:val="32"/>
          </w:rPr>
          <w:delText>号中国歌剧舞剧院</w:delText>
        </w:r>
      </w:del>
    </w:p>
    <w:p w:rsidR="00AA4AFA" w:rsidDel="00325B16" w:rsidRDefault="000447BE" w:rsidP="00325B16">
      <w:pPr>
        <w:pStyle w:val="Default"/>
        <w:spacing w:line="560" w:lineRule="exact"/>
        <w:ind w:firstLineChars="200" w:firstLine="640"/>
        <w:jc w:val="center"/>
        <w:rPr>
          <w:del w:id="211" w:author="Dell" w:date="2023-06-08T10:50:00Z"/>
          <w:rFonts w:ascii="仿宋" w:eastAsia="仿宋" w:hAnsi="仿宋" w:cs="仿宋_GB2312"/>
          <w:sz w:val="32"/>
          <w:szCs w:val="32"/>
        </w:rPr>
        <w:pPrChange w:id="212" w:author="Dell" w:date="2023-06-08T10:50:00Z">
          <w:pPr>
            <w:pStyle w:val="Default"/>
            <w:spacing w:line="560" w:lineRule="exact"/>
            <w:ind w:firstLineChars="200" w:firstLine="640"/>
          </w:pPr>
        </w:pPrChange>
      </w:pPr>
      <w:del w:id="213" w:author="Dell" w:date="2023-06-08T10:50:00Z">
        <w:r w:rsidDel="00325B16">
          <w:rPr>
            <w:rFonts w:ascii="仿宋" w:eastAsia="仿宋" w:hAnsi="仿宋" w:cs="仿宋_GB2312" w:hint="eastAsia"/>
            <w:sz w:val="32"/>
            <w:szCs w:val="32"/>
          </w:rPr>
          <w:delText>联系人：翟老师</w:delText>
        </w:r>
      </w:del>
    </w:p>
    <w:p w:rsidR="00AA4AFA" w:rsidDel="00325B16" w:rsidRDefault="000447BE" w:rsidP="00325B16">
      <w:pPr>
        <w:pStyle w:val="Default"/>
        <w:spacing w:line="560" w:lineRule="exact"/>
        <w:ind w:firstLineChars="200" w:firstLine="640"/>
        <w:jc w:val="center"/>
        <w:rPr>
          <w:del w:id="214" w:author="Dell" w:date="2023-06-08T10:50:00Z"/>
          <w:rFonts w:ascii="仿宋" w:eastAsia="仿宋" w:hAnsi="仿宋" w:cs="仿宋_GB2312"/>
          <w:sz w:val="32"/>
          <w:szCs w:val="32"/>
        </w:rPr>
        <w:pPrChange w:id="215" w:author="Dell" w:date="2023-06-08T10:50:00Z">
          <w:pPr>
            <w:pStyle w:val="Default"/>
            <w:spacing w:line="560" w:lineRule="exact"/>
            <w:ind w:firstLineChars="200" w:firstLine="640"/>
          </w:pPr>
        </w:pPrChange>
      </w:pPr>
      <w:del w:id="216" w:author="Dell" w:date="2023-06-08T10:50:00Z">
        <w:r w:rsidDel="00325B16">
          <w:rPr>
            <w:rFonts w:ascii="仿宋" w:eastAsia="仿宋" w:hAnsi="仿宋" w:cs="仿宋_GB2312" w:hint="eastAsia"/>
            <w:sz w:val="32"/>
            <w:szCs w:val="32"/>
          </w:rPr>
          <w:delText>电话：</w:delText>
        </w:r>
        <w:r w:rsidDel="00325B16">
          <w:rPr>
            <w:rFonts w:ascii="仿宋" w:eastAsia="仿宋" w:hAnsi="仿宋" w:cs="仿宋_GB2312"/>
            <w:sz w:val="32"/>
            <w:szCs w:val="32"/>
          </w:rPr>
          <w:delText>010-5975</w:delText>
        </w:r>
        <w:r w:rsidDel="00325B16">
          <w:rPr>
            <w:rFonts w:ascii="仿宋" w:eastAsia="仿宋" w:hAnsi="仿宋" w:cs="仿宋_GB2312" w:hint="eastAsia"/>
            <w:sz w:val="32"/>
            <w:szCs w:val="32"/>
          </w:rPr>
          <w:delText>2019（工作日9:00-11:30、13:30-16:30可电话咨询）</w:delText>
        </w:r>
      </w:del>
    </w:p>
    <w:p w:rsidR="00AA4AFA" w:rsidDel="00325B16" w:rsidRDefault="000447BE" w:rsidP="00325B16">
      <w:pPr>
        <w:pStyle w:val="Default"/>
        <w:spacing w:line="560" w:lineRule="exact"/>
        <w:ind w:firstLineChars="200" w:firstLine="640"/>
        <w:jc w:val="center"/>
        <w:rPr>
          <w:del w:id="217" w:author="Dell" w:date="2023-06-08T10:50:00Z"/>
          <w:rFonts w:ascii="仿宋" w:eastAsia="仿宋" w:hAnsi="仿宋" w:cs="仿宋_GB2312"/>
          <w:sz w:val="32"/>
          <w:szCs w:val="32"/>
        </w:rPr>
        <w:pPrChange w:id="218" w:author="Dell" w:date="2023-06-08T10:50:00Z">
          <w:pPr>
            <w:pStyle w:val="Default"/>
            <w:spacing w:line="560" w:lineRule="exact"/>
            <w:ind w:firstLineChars="200" w:firstLine="640"/>
          </w:pPr>
        </w:pPrChange>
      </w:pPr>
      <w:del w:id="219" w:author="Dell" w:date="2023-06-08T10:50:00Z">
        <w:r w:rsidDel="00325B16">
          <w:rPr>
            <w:rFonts w:ascii="仿宋" w:eastAsia="仿宋" w:hAnsi="仿宋" w:cs="仿宋_GB2312" w:hint="eastAsia"/>
            <w:sz w:val="32"/>
            <w:szCs w:val="32"/>
          </w:rPr>
          <w:delText>邮箱：zggkzp@163.com</w:delText>
        </w:r>
      </w:del>
    </w:p>
    <w:p w:rsidR="00AA4AFA" w:rsidDel="00325B16" w:rsidRDefault="00AA4AFA" w:rsidP="00325B16">
      <w:pPr>
        <w:pStyle w:val="Default"/>
        <w:spacing w:line="560" w:lineRule="exact"/>
        <w:jc w:val="center"/>
        <w:rPr>
          <w:del w:id="220" w:author="Dell" w:date="2023-06-08T10:50:00Z"/>
          <w:rFonts w:ascii="仿宋" w:eastAsia="仿宋" w:hAnsi="仿宋" w:cs="仿宋_GB2312"/>
          <w:sz w:val="32"/>
          <w:szCs w:val="32"/>
        </w:rPr>
        <w:pPrChange w:id="221" w:author="Dell" w:date="2023-06-08T10:50:00Z">
          <w:pPr>
            <w:pStyle w:val="Default"/>
            <w:spacing w:line="560" w:lineRule="exact"/>
          </w:pPr>
        </w:pPrChange>
      </w:pPr>
    </w:p>
    <w:p w:rsidR="00AA4AFA" w:rsidDel="00325B16" w:rsidRDefault="000447BE" w:rsidP="00325B16">
      <w:pPr>
        <w:spacing w:line="560" w:lineRule="exact"/>
        <w:ind w:firstLineChars="200" w:firstLine="640"/>
        <w:jc w:val="center"/>
        <w:rPr>
          <w:del w:id="222" w:author="Dell" w:date="2023-06-08T10:50:00Z"/>
          <w:rFonts w:ascii="宋体"/>
          <w:b/>
          <w:sz w:val="36"/>
          <w:szCs w:val="36"/>
        </w:rPr>
        <w:pPrChange w:id="223" w:author="Dell" w:date="2023-06-08T10:50:00Z">
          <w:pPr>
            <w:spacing w:line="560" w:lineRule="exact"/>
            <w:ind w:firstLineChars="200" w:firstLine="640"/>
          </w:pPr>
        </w:pPrChange>
      </w:pPr>
      <w:del w:id="224" w:author="Dell" w:date="2023-06-08T10:50:00Z">
        <w:r w:rsidDel="00325B16">
          <w:rPr>
            <w:rFonts w:ascii="仿宋" w:eastAsia="仿宋" w:hAnsi="仿宋" w:cs="仿宋_GB2312" w:hint="eastAsia"/>
            <w:sz w:val="32"/>
            <w:szCs w:val="32"/>
          </w:rPr>
          <w:delText>附件</w:delText>
        </w:r>
        <w:r w:rsidDel="00325B16">
          <w:rPr>
            <w:rFonts w:ascii="仿宋" w:eastAsia="仿宋" w:hAnsi="仿宋" w:cs="仿宋_GB2312" w:hint="eastAsia"/>
            <w:color w:val="000000"/>
            <w:kern w:val="0"/>
            <w:sz w:val="32"/>
            <w:szCs w:val="32"/>
          </w:rPr>
          <w:delText>：中国歌剧舞剧院劳务派遣制工作人员报名登记表</w:delText>
        </w:r>
      </w:del>
    </w:p>
    <w:p w:rsidR="00AA4AFA" w:rsidDel="00325B16" w:rsidRDefault="00AA4AFA" w:rsidP="00325B16">
      <w:pPr>
        <w:pStyle w:val="Default"/>
        <w:spacing w:line="560" w:lineRule="exact"/>
        <w:jc w:val="center"/>
        <w:rPr>
          <w:del w:id="225" w:author="Dell" w:date="2023-06-08T10:50:00Z"/>
          <w:rFonts w:ascii="仿宋" w:eastAsia="仿宋" w:hAnsi="仿宋" w:cs="仿宋_GB2312"/>
          <w:sz w:val="32"/>
          <w:szCs w:val="32"/>
        </w:rPr>
        <w:pPrChange w:id="226" w:author="Dell" w:date="2023-06-08T10:50:00Z">
          <w:pPr>
            <w:pStyle w:val="Default"/>
            <w:spacing w:line="560" w:lineRule="exact"/>
          </w:pPr>
        </w:pPrChange>
      </w:pPr>
    </w:p>
    <w:p w:rsidR="00AA4AFA" w:rsidDel="00325B16" w:rsidRDefault="00AA4AFA" w:rsidP="00325B16">
      <w:pPr>
        <w:pStyle w:val="Default"/>
        <w:spacing w:line="560" w:lineRule="exact"/>
        <w:ind w:firstLineChars="200" w:firstLine="640"/>
        <w:jc w:val="center"/>
        <w:rPr>
          <w:del w:id="227" w:author="Dell" w:date="2023-06-08T10:50:00Z"/>
          <w:rFonts w:ascii="仿宋" w:eastAsia="仿宋" w:hAnsi="仿宋" w:cs="仿宋_GB2312"/>
          <w:sz w:val="32"/>
          <w:szCs w:val="32"/>
        </w:rPr>
        <w:pPrChange w:id="228" w:author="Dell" w:date="2023-06-08T10:50:00Z">
          <w:pPr>
            <w:pStyle w:val="Default"/>
            <w:spacing w:line="560" w:lineRule="exact"/>
            <w:ind w:firstLineChars="200" w:firstLine="640"/>
          </w:pPr>
        </w:pPrChange>
      </w:pPr>
    </w:p>
    <w:p w:rsidR="00AA4AFA" w:rsidDel="00325B16" w:rsidRDefault="000447BE" w:rsidP="00325B16">
      <w:pPr>
        <w:pStyle w:val="Default"/>
        <w:spacing w:line="560" w:lineRule="exact"/>
        <w:ind w:firstLineChars="1800" w:firstLine="5760"/>
        <w:jc w:val="center"/>
        <w:rPr>
          <w:del w:id="229" w:author="Dell" w:date="2023-06-08T10:50:00Z"/>
          <w:rFonts w:ascii="仿宋" w:eastAsia="仿宋" w:hAnsi="仿宋" w:cs="仿宋_GB2312"/>
          <w:sz w:val="32"/>
          <w:szCs w:val="32"/>
        </w:rPr>
        <w:pPrChange w:id="230" w:author="Dell" w:date="2023-06-08T10:50:00Z">
          <w:pPr>
            <w:pStyle w:val="Default"/>
            <w:spacing w:line="560" w:lineRule="exact"/>
            <w:ind w:firstLineChars="1800" w:firstLine="5760"/>
          </w:pPr>
        </w:pPrChange>
      </w:pPr>
      <w:del w:id="231" w:author="Dell" w:date="2023-06-08T10:50:00Z">
        <w:r w:rsidDel="00325B16">
          <w:rPr>
            <w:rFonts w:ascii="仿宋" w:eastAsia="仿宋" w:hAnsi="仿宋" w:cs="仿宋_GB2312" w:hint="eastAsia"/>
            <w:sz w:val="32"/>
            <w:szCs w:val="32"/>
          </w:rPr>
          <w:delText>中国歌剧舞剧院</w:delText>
        </w:r>
      </w:del>
    </w:p>
    <w:p w:rsidR="00AA4AFA" w:rsidDel="00325B16" w:rsidRDefault="00EF577B" w:rsidP="00325B16">
      <w:pPr>
        <w:pStyle w:val="Default"/>
        <w:spacing w:line="560" w:lineRule="exact"/>
        <w:ind w:firstLineChars="200" w:firstLine="640"/>
        <w:jc w:val="center"/>
        <w:rPr>
          <w:del w:id="232" w:author="Dell" w:date="2023-06-08T10:50:00Z"/>
          <w:rFonts w:ascii="仿宋" w:eastAsia="仿宋" w:hAnsi="仿宋" w:cs="仿宋_GB2312"/>
          <w:sz w:val="32"/>
          <w:szCs w:val="32"/>
        </w:rPr>
        <w:pPrChange w:id="233" w:author="Dell" w:date="2023-06-08T10:50:00Z">
          <w:pPr>
            <w:pStyle w:val="Default"/>
            <w:spacing w:line="560" w:lineRule="exact"/>
            <w:ind w:firstLineChars="200" w:firstLine="640"/>
          </w:pPr>
        </w:pPrChange>
      </w:pPr>
      <w:del w:id="234" w:author="Dell" w:date="2023-06-08T10:50:00Z">
        <w:r w:rsidDel="00325B16">
          <w:rPr>
            <w:rFonts w:ascii="仿宋" w:eastAsia="仿宋" w:hAnsi="仿宋" w:cs="仿宋_GB2312" w:hint="eastAsia"/>
            <w:sz w:val="32"/>
            <w:szCs w:val="32"/>
          </w:rPr>
          <w:delText>2023年6月9</w:delText>
        </w:r>
        <w:r w:rsidR="000447BE" w:rsidDel="00325B16">
          <w:rPr>
            <w:rFonts w:ascii="仿宋" w:eastAsia="仿宋" w:hAnsi="仿宋" w:cs="仿宋_GB2312" w:hint="eastAsia"/>
            <w:sz w:val="32"/>
            <w:szCs w:val="32"/>
          </w:rPr>
          <w:delText>日</w:delText>
        </w:r>
      </w:del>
    </w:p>
    <w:p w:rsidR="00AA4AFA" w:rsidDel="00325B16" w:rsidRDefault="00AA4AFA" w:rsidP="00325B16">
      <w:pPr>
        <w:pStyle w:val="Default"/>
        <w:spacing w:line="560" w:lineRule="exact"/>
        <w:ind w:firstLineChars="200" w:firstLine="640"/>
        <w:jc w:val="center"/>
        <w:rPr>
          <w:del w:id="235" w:author="Dell" w:date="2023-06-08T10:50:00Z"/>
          <w:rFonts w:ascii="仿宋" w:eastAsia="仿宋" w:hAnsi="仿宋" w:cs="仿宋_GB2312"/>
          <w:sz w:val="32"/>
          <w:szCs w:val="32"/>
        </w:rPr>
        <w:pPrChange w:id="236"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ind w:firstLineChars="200" w:firstLine="640"/>
        <w:jc w:val="center"/>
        <w:rPr>
          <w:del w:id="237" w:author="Dell" w:date="2023-06-08T10:50:00Z"/>
          <w:rFonts w:ascii="仿宋" w:eastAsia="仿宋" w:hAnsi="仿宋" w:cs="仿宋_GB2312"/>
          <w:sz w:val="32"/>
          <w:szCs w:val="32"/>
        </w:rPr>
        <w:pPrChange w:id="238"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ind w:firstLineChars="200" w:firstLine="640"/>
        <w:jc w:val="center"/>
        <w:rPr>
          <w:del w:id="239" w:author="Dell" w:date="2023-06-08T10:50:00Z"/>
          <w:rFonts w:ascii="仿宋" w:eastAsia="仿宋" w:hAnsi="仿宋" w:cs="仿宋_GB2312"/>
          <w:sz w:val="32"/>
          <w:szCs w:val="32"/>
        </w:rPr>
        <w:pPrChange w:id="240"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ind w:firstLineChars="200" w:firstLine="640"/>
        <w:jc w:val="center"/>
        <w:rPr>
          <w:del w:id="241" w:author="Dell" w:date="2023-06-08T10:50:00Z"/>
          <w:rFonts w:ascii="仿宋" w:eastAsia="仿宋" w:hAnsi="仿宋" w:cs="仿宋_GB2312"/>
          <w:sz w:val="32"/>
          <w:szCs w:val="32"/>
        </w:rPr>
        <w:pPrChange w:id="242"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ind w:firstLineChars="200" w:firstLine="640"/>
        <w:jc w:val="center"/>
        <w:rPr>
          <w:del w:id="243" w:author="Dell" w:date="2023-06-08T10:50:00Z"/>
          <w:rFonts w:ascii="仿宋" w:eastAsia="仿宋" w:hAnsi="仿宋" w:cs="仿宋_GB2312"/>
          <w:sz w:val="32"/>
          <w:szCs w:val="32"/>
        </w:rPr>
        <w:pPrChange w:id="244"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ind w:firstLineChars="200" w:firstLine="640"/>
        <w:jc w:val="center"/>
        <w:rPr>
          <w:del w:id="245" w:author="Dell" w:date="2023-06-08T10:50:00Z"/>
          <w:rFonts w:ascii="仿宋" w:eastAsia="仿宋" w:hAnsi="仿宋" w:cs="仿宋_GB2312"/>
          <w:sz w:val="32"/>
          <w:szCs w:val="32"/>
        </w:rPr>
        <w:pPrChange w:id="246"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ind w:firstLineChars="200" w:firstLine="640"/>
        <w:jc w:val="center"/>
        <w:rPr>
          <w:del w:id="247" w:author="Dell" w:date="2023-06-08T10:50:00Z"/>
          <w:rFonts w:ascii="仿宋" w:eastAsia="仿宋" w:hAnsi="仿宋" w:cs="仿宋_GB2312"/>
          <w:sz w:val="32"/>
          <w:szCs w:val="32"/>
        </w:rPr>
        <w:pPrChange w:id="248" w:author="Dell" w:date="2023-06-08T10:50:00Z">
          <w:pPr>
            <w:pStyle w:val="Default"/>
            <w:spacing w:line="560" w:lineRule="exact"/>
            <w:ind w:firstLineChars="200" w:firstLine="640"/>
          </w:pPr>
        </w:pPrChange>
      </w:pPr>
    </w:p>
    <w:p w:rsidR="00EF577B" w:rsidDel="00325B16" w:rsidRDefault="00EF577B" w:rsidP="00325B16">
      <w:pPr>
        <w:pStyle w:val="Default"/>
        <w:spacing w:line="560" w:lineRule="exact"/>
        <w:ind w:firstLineChars="200" w:firstLine="640"/>
        <w:jc w:val="center"/>
        <w:rPr>
          <w:del w:id="249" w:author="Dell" w:date="2023-06-08T10:50:00Z"/>
          <w:rFonts w:ascii="仿宋" w:eastAsia="仿宋" w:hAnsi="仿宋" w:cs="仿宋_GB2312"/>
          <w:sz w:val="32"/>
          <w:szCs w:val="32"/>
        </w:rPr>
        <w:pPrChange w:id="250" w:author="Dell" w:date="2023-06-08T10:50:00Z">
          <w:pPr>
            <w:pStyle w:val="Default"/>
            <w:spacing w:line="560" w:lineRule="exact"/>
            <w:ind w:firstLineChars="200" w:firstLine="640"/>
          </w:pPr>
        </w:pPrChange>
      </w:pPr>
    </w:p>
    <w:p w:rsidR="00AA4AFA" w:rsidDel="00325B16" w:rsidRDefault="00AA4AFA" w:rsidP="00325B16">
      <w:pPr>
        <w:pStyle w:val="Default"/>
        <w:spacing w:line="560" w:lineRule="exact"/>
        <w:jc w:val="center"/>
        <w:rPr>
          <w:del w:id="251" w:author="Dell" w:date="2023-06-08T10:50:00Z"/>
          <w:rFonts w:ascii="仿宋" w:eastAsia="仿宋" w:hAnsi="仿宋" w:cs="仿宋_GB2312" w:hint="eastAsia"/>
          <w:sz w:val="32"/>
          <w:szCs w:val="32"/>
        </w:rPr>
        <w:pPrChange w:id="252" w:author="Dell" w:date="2023-06-08T10:50:00Z">
          <w:pPr>
            <w:pStyle w:val="Default"/>
            <w:spacing w:line="560" w:lineRule="exact"/>
          </w:pPr>
        </w:pPrChange>
      </w:pPr>
    </w:p>
    <w:p w:rsidR="00AA4AFA" w:rsidDel="00325B16" w:rsidRDefault="00AA4AFA" w:rsidP="00325B16">
      <w:pPr>
        <w:spacing w:line="500" w:lineRule="exact"/>
        <w:jc w:val="center"/>
        <w:rPr>
          <w:del w:id="253" w:author="Dell" w:date="2023-06-08T10:50:00Z"/>
          <w:rFonts w:ascii="宋体" w:hAnsi="宋体" w:hint="eastAsia"/>
          <w:b/>
          <w:sz w:val="36"/>
          <w:szCs w:val="36"/>
        </w:rPr>
        <w:pPrChange w:id="254" w:author="Dell" w:date="2023-06-08T10:50:00Z">
          <w:pPr>
            <w:spacing w:line="500" w:lineRule="exact"/>
            <w:jc w:val="center"/>
          </w:pPr>
        </w:pPrChange>
      </w:pPr>
    </w:p>
    <w:p w:rsidR="00AA4AFA" w:rsidRDefault="000447BE" w:rsidP="00325B16">
      <w:pPr>
        <w:spacing w:line="560" w:lineRule="exact"/>
        <w:jc w:val="center"/>
        <w:rPr>
          <w:rFonts w:ascii="宋体" w:hAnsi="宋体"/>
          <w:b/>
          <w:sz w:val="36"/>
          <w:szCs w:val="36"/>
        </w:rPr>
      </w:pPr>
      <w:r>
        <w:rPr>
          <w:rFonts w:ascii="宋体" w:hAnsi="宋体" w:hint="eastAsia"/>
          <w:b/>
          <w:sz w:val="36"/>
          <w:szCs w:val="36"/>
        </w:rPr>
        <w:t>中国歌剧舞剧院劳务派遣制工作人员报名登记表</w:t>
      </w:r>
    </w:p>
    <w:p w:rsidR="00AA4AFA" w:rsidRDefault="00AA4AFA">
      <w:pPr>
        <w:spacing w:line="200" w:lineRule="exact"/>
        <w:jc w:val="center"/>
        <w:rPr>
          <w:rFonts w:ascii="宋体" w:hAnsi="宋体"/>
          <w:b/>
          <w:sz w:val="36"/>
          <w:szCs w:val="36"/>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19"/>
        <w:gridCol w:w="1042"/>
        <w:gridCol w:w="462"/>
        <w:gridCol w:w="1128"/>
        <w:gridCol w:w="1422"/>
        <w:gridCol w:w="348"/>
        <w:gridCol w:w="1020"/>
        <w:gridCol w:w="828"/>
        <w:gridCol w:w="811"/>
        <w:gridCol w:w="1844"/>
      </w:tblGrid>
      <w:tr w:rsidR="00AA4AFA">
        <w:trPr>
          <w:cantSplit/>
          <w:trHeight w:hRule="exact" w:val="624"/>
          <w:jc w:val="center"/>
        </w:trPr>
        <w:tc>
          <w:tcPr>
            <w:tcW w:w="983" w:type="dxa"/>
            <w:gridSpan w:val="2"/>
            <w:vAlign w:val="center"/>
          </w:tcPr>
          <w:p w:rsidR="00AA4AFA" w:rsidRDefault="000447BE">
            <w:pPr>
              <w:spacing w:line="200" w:lineRule="exact"/>
              <w:jc w:val="center"/>
              <w:rPr>
                <w:rFonts w:ascii="宋体"/>
                <w:szCs w:val="21"/>
              </w:rPr>
            </w:pPr>
            <w:r>
              <w:rPr>
                <w:rFonts w:ascii="宋体" w:hAnsi="宋体" w:hint="eastAsia"/>
                <w:szCs w:val="21"/>
              </w:rPr>
              <w:t>姓名</w:t>
            </w:r>
          </w:p>
        </w:tc>
        <w:tc>
          <w:tcPr>
            <w:tcW w:w="1504" w:type="dxa"/>
            <w:gridSpan w:val="2"/>
            <w:vAlign w:val="center"/>
          </w:tcPr>
          <w:p w:rsidR="00AA4AFA" w:rsidRDefault="00AA4AFA">
            <w:pPr>
              <w:spacing w:line="200" w:lineRule="exact"/>
              <w:jc w:val="center"/>
              <w:rPr>
                <w:rFonts w:ascii="宋体"/>
                <w:szCs w:val="21"/>
              </w:rPr>
            </w:pPr>
          </w:p>
        </w:tc>
        <w:tc>
          <w:tcPr>
            <w:tcW w:w="1128" w:type="dxa"/>
            <w:vAlign w:val="center"/>
          </w:tcPr>
          <w:p w:rsidR="00AA4AFA" w:rsidRDefault="000447BE">
            <w:pPr>
              <w:spacing w:line="200" w:lineRule="exact"/>
              <w:jc w:val="center"/>
              <w:rPr>
                <w:rFonts w:ascii="宋体"/>
                <w:szCs w:val="21"/>
              </w:rPr>
            </w:pPr>
            <w:r>
              <w:rPr>
                <w:rFonts w:ascii="宋体" w:hAnsi="宋体" w:hint="eastAsia"/>
                <w:szCs w:val="21"/>
              </w:rPr>
              <w:t>性别</w:t>
            </w:r>
          </w:p>
        </w:tc>
        <w:tc>
          <w:tcPr>
            <w:tcW w:w="1422" w:type="dxa"/>
            <w:vAlign w:val="center"/>
          </w:tcPr>
          <w:p w:rsidR="00AA4AFA" w:rsidRDefault="00AA4AFA">
            <w:pPr>
              <w:spacing w:line="200" w:lineRule="exact"/>
              <w:jc w:val="center"/>
              <w:rPr>
                <w:rFonts w:ascii="宋体"/>
                <w:szCs w:val="21"/>
              </w:rPr>
            </w:pPr>
          </w:p>
        </w:tc>
        <w:tc>
          <w:tcPr>
            <w:tcW w:w="1368" w:type="dxa"/>
            <w:gridSpan w:val="2"/>
            <w:vAlign w:val="center"/>
          </w:tcPr>
          <w:p w:rsidR="00AA4AFA" w:rsidRDefault="000447BE">
            <w:pPr>
              <w:spacing w:line="200" w:lineRule="exact"/>
              <w:jc w:val="center"/>
              <w:rPr>
                <w:rFonts w:ascii="宋体"/>
                <w:szCs w:val="21"/>
              </w:rPr>
            </w:pPr>
            <w:r>
              <w:rPr>
                <w:rFonts w:ascii="宋体" w:hAnsi="宋体" w:hint="eastAsia"/>
                <w:szCs w:val="21"/>
              </w:rPr>
              <w:t>出生</w:t>
            </w:r>
            <w:r>
              <w:rPr>
                <w:rFonts w:ascii="宋体" w:hint="eastAsia"/>
                <w:szCs w:val="21"/>
              </w:rPr>
              <w:t>日期</w:t>
            </w:r>
          </w:p>
        </w:tc>
        <w:tc>
          <w:tcPr>
            <w:tcW w:w="1639" w:type="dxa"/>
            <w:gridSpan w:val="2"/>
            <w:vAlign w:val="center"/>
          </w:tcPr>
          <w:p w:rsidR="00AA4AFA" w:rsidRDefault="00AA4AFA">
            <w:pPr>
              <w:spacing w:line="200" w:lineRule="exact"/>
              <w:jc w:val="center"/>
              <w:rPr>
                <w:rFonts w:ascii="宋体"/>
                <w:szCs w:val="21"/>
              </w:rPr>
            </w:pPr>
          </w:p>
        </w:tc>
        <w:tc>
          <w:tcPr>
            <w:tcW w:w="1844" w:type="dxa"/>
            <w:vMerge w:val="restart"/>
            <w:vAlign w:val="center"/>
          </w:tcPr>
          <w:p w:rsidR="00AA4AFA" w:rsidRDefault="000447BE">
            <w:pPr>
              <w:spacing w:line="200" w:lineRule="exact"/>
              <w:jc w:val="center"/>
              <w:rPr>
                <w:rFonts w:ascii="宋体"/>
                <w:szCs w:val="21"/>
              </w:rPr>
            </w:pPr>
            <w:r>
              <w:rPr>
                <w:rFonts w:ascii="宋体" w:hint="eastAsia"/>
                <w:szCs w:val="21"/>
              </w:rPr>
              <w:t>证件照</w:t>
            </w:r>
          </w:p>
        </w:tc>
      </w:tr>
      <w:tr w:rsidR="00AA4AFA">
        <w:trPr>
          <w:cantSplit/>
          <w:trHeight w:hRule="exact" w:val="624"/>
          <w:jc w:val="center"/>
        </w:trPr>
        <w:tc>
          <w:tcPr>
            <w:tcW w:w="983" w:type="dxa"/>
            <w:gridSpan w:val="2"/>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国籍/</w:t>
            </w:r>
          </w:p>
          <w:p w:rsidR="00AA4AFA" w:rsidRDefault="000447BE">
            <w:pPr>
              <w:adjustRightInd w:val="0"/>
              <w:snapToGrid w:val="0"/>
              <w:spacing w:line="200" w:lineRule="exact"/>
              <w:jc w:val="center"/>
              <w:rPr>
                <w:rFonts w:ascii="宋体" w:hAnsi="宋体"/>
                <w:szCs w:val="21"/>
              </w:rPr>
            </w:pPr>
            <w:r>
              <w:rPr>
                <w:rFonts w:ascii="宋体" w:hAnsi="宋体" w:hint="eastAsia"/>
                <w:szCs w:val="21"/>
              </w:rPr>
              <w:t>籍贯</w:t>
            </w:r>
          </w:p>
          <w:p w:rsidR="00AA4AFA" w:rsidRDefault="00AA4AFA">
            <w:pPr>
              <w:adjustRightInd w:val="0"/>
              <w:snapToGrid w:val="0"/>
              <w:spacing w:line="200" w:lineRule="exact"/>
              <w:jc w:val="center"/>
              <w:rPr>
                <w:rFonts w:ascii="宋体"/>
                <w:szCs w:val="21"/>
              </w:rPr>
            </w:pPr>
          </w:p>
        </w:tc>
        <w:tc>
          <w:tcPr>
            <w:tcW w:w="1504" w:type="dxa"/>
            <w:gridSpan w:val="2"/>
            <w:vAlign w:val="center"/>
          </w:tcPr>
          <w:p w:rsidR="00AA4AFA" w:rsidRDefault="00AA4AFA">
            <w:pPr>
              <w:adjustRightInd w:val="0"/>
              <w:snapToGrid w:val="0"/>
              <w:spacing w:line="200" w:lineRule="exact"/>
              <w:jc w:val="center"/>
              <w:rPr>
                <w:rFonts w:ascii="宋体"/>
                <w:szCs w:val="21"/>
              </w:rPr>
            </w:pPr>
          </w:p>
        </w:tc>
        <w:tc>
          <w:tcPr>
            <w:tcW w:w="1128" w:type="dxa"/>
            <w:vAlign w:val="center"/>
          </w:tcPr>
          <w:p w:rsidR="00AA4AFA" w:rsidRDefault="000447BE">
            <w:pPr>
              <w:adjustRightInd w:val="0"/>
              <w:snapToGrid w:val="0"/>
              <w:spacing w:line="200" w:lineRule="exact"/>
              <w:jc w:val="center"/>
              <w:rPr>
                <w:rFonts w:ascii="宋体"/>
                <w:szCs w:val="21"/>
              </w:rPr>
            </w:pPr>
            <w:r>
              <w:rPr>
                <w:rFonts w:ascii="宋体" w:hAnsi="宋体" w:hint="eastAsia"/>
                <w:szCs w:val="21"/>
              </w:rPr>
              <w:t>民族</w:t>
            </w:r>
          </w:p>
        </w:tc>
        <w:tc>
          <w:tcPr>
            <w:tcW w:w="1422" w:type="dxa"/>
            <w:vAlign w:val="center"/>
          </w:tcPr>
          <w:p w:rsidR="00AA4AFA" w:rsidRDefault="00AA4AFA">
            <w:pPr>
              <w:adjustRightInd w:val="0"/>
              <w:snapToGrid w:val="0"/>
              <w:spacing w:line="200" w:lineRule="exact"/>
              <w:rPr>
                <w:rFonts w:ascii="宋体"/>
                <w:szCs w:val="21"/>
              </w:rPr>
            </w:pPr>
          </w:p>
        </w:tc>
        <w:tc>
          <w:tcPr>
            <w:tcW w:w="1368" w:type="dxa"/>
            <w:gridSpan w:val="2"/>
            <w:vAlign w:val="center"/>
          </w:tcPr>
          <w:p w:rsidR="00AA4AFA" w:rsidRDefault="000447BE">
            <w:pPr>
              <w:adjustRightInd w:val="0"/>
              <w:snapToGrid w:val="0"/>
              <w:spacing w:line="200" w:lineRule="exact"/>
              <w:jc w:val="center"/>
              <w:rPr>
                <w:rFonts w:ascii="宋体"/>
                <w:szCs w:val="21"/>
              </w:rPr>
            </w:pPr>
            <w:r>
              <w:rPr>
                <w:rFonts w:ascii="宋体" w:hAnsi="宋体" w:hint="eastAsia"/>
                <w:szCs w:val="21"/>
              </w:rPr>
              <w:t>政治面貌</w:t>
            </w:r>
          </w:p>
        </w:tc>
        <w:tc>
          <w:tcPr>
            <w:tcW w:w="1639" w:type="dxa"/>
            <w:gridSpan w:val="2"/>
            <w:vAlign w:val="center"/>
          </w:tcPr>
          <w:p w:rsidR="00AA4AFA" w:rsidRDefault="00AA4AFA">
            <w:pPr>
              <w:adjustRightInd w:val="0"/>
              <w:snapToGrid w:val="0"/>
              <w:spacing w:line="200" w:lineRule="exact"/>
              <w:rPr>
                <w:rFonts w:ascii="宋体"/>
                <w:szCs w:val="21"/>
              </w:rPr>
            </w:pPr>
          </w:p>
        </w:tc>
        <w:tc>
          <w:tcPr>
            <w:tcW w:w="1844" w:type="dxa"/>
            <w:vMerge/>
            <w:vAlign w:val="center"/>
          </w:tcPr>
          <w:p w:rsidR="00AA4AFA" w:rsidRDefault="00AA4AFA">
            <w:pPr>
              <w:adjustRightInd w:val="0"/>
              <w:snapToGrid w:val="0"/>
              <w:spacing w:line="200" w:lineRule="exact"/>
              <w:rPr>
                <w:rFonts w:ascii="宋体"/>
                <w:szCs w:val="21"/>
              </w:rPr>
            </w:pPr>
          </w:p>
        </w:tc>
      </w:tr>
      <w:tr w:rsidR="00AA4AFA">
        <w:trPr>
          <w:cantSplit/>
          <w:trHeight w:hRule="exact" w:val="624"/>
          <w:jc w:val="center"/>
        </w:trPr>
        <w:tc>
          <w:tcPr>
            <w:tcW w:w="983" w:type="dxa"/>
            <w:gridSpan w:val="2"/>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学历</w:t>
            </w:r>
          </w:p>
          <w:p w:rsidR="00AA4AFA" w:rsidRDefault="000447BE">
            <w:pPr>
              <w:adjustRightInd w:val="0"/>
              <w:snapToGrid w:val="0"/>
              <w:spacing w:line="200" w:lineRule="exact"/>
              <w:jc w:val="center"/>
              <w:rPr>
                <w:rFonts w:ascii="宋体"/>
                <w:szCs w:val="21"/>
              </w:rPr>
            </w:pPr>
            <w:r>
              <w:rPr>
                <w:rFonts w:ascii="宋体" w:hAnsi="宋体" w:hint="eastAsia"/>
                <w:szCs w:val="21"/>
              </w:rPr>
              <w:t>学位</w:t>
            </w:r>
          </w:p>
        </w:tc>
        <w:tc>
          <w:tcPr>
            <w:tcW w:w="1504" w:type="dxa"/>
            <w:gridSpan w:val="2"/>
            <w:vAlign w:val="center"/>
          </w:tcPr>
          <w:p w:rsidR="00AA4AFA" w:rsidRDefault="00AA4AFA">
            <w:pPr>
              <w:adjustRightInd w:val="0"/>
              <w:snapToGrid w:val="0"/>
              <w:spacing w:line="200" w:lineRule="exact"/>
              <w:jc w:val="center"/>
              <w:rPr>
                <w:rFonts w:ascii="宋体"/>
                <w:szCs w:val="21"/>
              </w:rPr>
            </w:pPr>
          </w:p>
        </w:tc>
        <w:tc>
          <w:tcPr>
            <w:tcW w:w="1128" w:type="dxa"/>
            <w:vAlign w:val="center"/>
          </w:tcPr>
          <w:p w:rsidR="00AA4AFA" w:rsidRDefault="000447BE">
            <w:pPr>
              <w:adjustRightInd w:val="0"/>
              <w:snapToGrid w:val="0"/>
              <w:spacing w:line="200" w:lineRule="exact"/>
              <w:rPr>
                <w:rFonts w:ascii="宋体"/>
                <w:szCs w:val="21"/>
              </w:rPr>
            </w:pPr>
            <w:r>
              <w:rPr>
                <w:rFonts w:hint="eastAsia"/>
                <w:sz w:val="18"/>
                <w:szCs w:val="21"/>
              </w:rPr>
              <w:t>毕业学校、专业及时间</w:t>
            </w:r>
          </w:p>
        </w:tc>
        <w:tc>
          <w:tcPr>
            <w:tcW w:w="4429" w:type="dxa"/>
            <w:gridSpan w:val="5"/>
            <w:vAlign w:val="center"/>
          </w:tcPr>
          <w:p w:rsidR="00AA4AFA" w:rsidRDefault="00AA4AFA">
            <w:pPr>
              <w:adjustRightInd w:val="0"/>
              <w:snapToGrid w:val="0"/>
              <w:spacing w:line="200" w:lineRule="exact"/>
              <w:rPr>
                <w:rFonts w:ascii="宋体"/>
                <w:szCs w:val="21"/>
              </w:rPr>
            </w:pPr>
          </w:p>
        </w:tc>
        <w:tc>
          <w:tcPr>
            <w:tcW w:w="1844" w:type="dxa"/>
            <w:vMerge/>
            <w:vAlign w:val="center"/>
          </w:tcPr>
          <w:p w:rsidR="00AA4AFA" w:rsidRDefault="00AA4AFA">
            <w:pPr>
              <w:adjustRightInd w:val="0"/>
              <w:snapToGrid w:val="0"/>
              <w:spacing w:line="200" w:lineRule="exact"/>
              <w:rPr>
                <w:rFonts w:ascii="宋体"/>
                <w:szCs w:val="21"/>
              </w:rPr>
            </w:pPr>
          </w:p>
        </w:tc>
      </w:tr>
      <w:tr w:rsidR="00AA4AFA">
        <w:trPr>
          <w:cantSplit/>
          <w:trHeight w:hRule="exact" w:val="624"/>
          <w:jc w:val="center"/>
        </w:trPr>
        <w:tc>
          <w:tcPr>
            <w:tcW w:w="983" w:type="dxa"/>
            <w:gridSpan w:val="2"/>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专业技术职称</w:t>
            </w:r>
          </w:p>
        </w:tc>
        <w:tc>
          <w:tcPr>
            <w:tcW w:w="1504" w:type="dxa"/>
            <w:gridSpan w:val="2"/>
            <w:vAlign w:val="center"/>
          </w:tcPr>
          <w:p w:rsidR="00AA4AFA" w:rsidRDefault="00AA4AFA">
            <w:pPr>
              <w:adjustRightInd w:val="0"/>
              <w:snapToGrid w:val="0"/>
              <w:spacing w:line="200" w:lineRule="exact"/>
              <w:rPr>
                <w:rFonts w:ascii="宋体" w:hAnsi="宋体"/>
                <w:szCs w:val="21"/>
              </w:rPr>
            </w:pPr>
          </w:p>
        </w:tc>
        <w:tc>
          <w:tcPr>
            <w:tcW w:w="1128" w:type="dxa"/>
            <w:vAlign w:val="center"/>
          </w:tcPr>
          <w:p w:rsidR="00AA4AFA" w:rsidRDefault="000447BE">
            <w:pPr>
              <w:adjustRightInd w:val="0"/>
              <w:snapToGrid w:val="0"/>
              <w:spacing w:line="200" w:lineRule="exact"/>
              <w:jc w:val="center"/>
              <w:rPr>
                <w:rFonts w:ascii="宋体"/>
                <w:szCs w:val="21"/>
              </w:rPr>
            </w:pPr>
            <w:r>
              <w:rPr>
                <w:rFonts w:ascii="宋体" w:hAnsi="宋体" w:hint="eastAsia"/>
                <w:szCs w:val="21"/>
              </w:rPr>
              <w:t>身高</w:t>
            </w:r>
          </w:p>
        </w:tc>
        <w:tc>
          <w:tcPr>
            <w:tcW w:w="1422" w:type="dxa"/>
            <w:vAlign w:val="center"/>
          </w:tcPr>
          <w:p w:rsidR="00AA4AFA" w:rsidRDefault="00AA4AFA">
            <w:pPr>
              <w:adjustRightInd w:val="0"/>
              <w:snapToGrid w:val="0"/>
              <w:spacing w:line="200" w:lineRule="exact"/>
              <w:jc w:val="center"/>
              <w:rPr>
                <w:rFonts w:ascii="宋体"/>
                <w:szCs w:val="21"/>
              </w:rPr>
            </w:pPr>
          </w:p>
        </w:tc>
        <w:tc>
          <w:tcPr>
            <w:tcW w:w="1368" w:type="dxa"/>
            <w:gridSpan w:val="2"/>
            <w:vAlign w:val="center"/>
          </w:tcPr>
          <w:p w:rsidR="00AA4AFA" w:rsidRDefault="000447BE">
            <w:pPr>
              <w:adjustRightInd w:val="0"/>
              <w:snapToGrid w:val="0"/>
              <w:spacing w:line="200" w:lineRule="exact"/>
              <w:jc w:val="center"/>
              <w:rPr>
                <w:rFonts w:ascii="宋体"/>
                <w:szCs w:val="21"/>
              </w:rPr>
            </w:pPr>
            <w:r>
              <w:rPr>
                <w:rFonts w:ascii="宋体" w:hAnsi="宋体" w:hint="eastAsia"/>
                <w:szCs w:val="21"/>
              </w:rPr>
              <w:t>身份证号/护照号</w:t>
            </w:r>
          </w:p>
        </w:tc>
        <w:tc>
          <w:tcPr>
            <w:tcW w:w="3483" w:type="dxa"/>
            <w:gridSpan w:val="3"/>
            <w:vAlign w:val="center"/>
          </w:tcPr>
          <w:p w:rsidR="00AA4AFA" w:rsidRDefault="00AA4AFA">
            <w:pPr>
              <w:adjustRightInd w:val="0"/>
              <w:snapToGrid w:val="0"/>
              <w:spacing w:line="200" w:lineRule="exact"/>
              <w:rPr>
                <w:rFonts w:ascii="宋体"/>
                <w:szCs w:val="21"/>
              </w:rPr>
            </w:pPr>
          </w:p>
        </w:tc>
      </w:tr>
      <w:tr w:rsidR="00AA4AFA">
        <w:trPr>
          <w:cantSplit/>
          <w:trHeight w:hRule="exact" w:val="624"/>
          <w:jc w:val="center"/>
        </w:trPr>
        <w:tc>
          <w:tcPr>
            <w:tcW w:w="2487" w:type="dxa"/>
            <w:gridSpan w:val="4"/>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本人户口所在地、</w:t>
            </w:r>
          </w:p>
          <w:p w:rsidR="00AA4AFA" w:rsidRDefault="000447BE">
            <w:pPr>
              <w:adjustRightInd w:val="0"/>
              <w:snapToGrid w:val="0"/>
              <w:spacing w:line="200" w:lineRule="exact"/>
              <w:jc w:val="center"/>
              <w:rPr>
                <w:rFonts w:ascii="宋体" w:hAnsi="宋体"/>
                <w:szCs w:val="21"/>
              </w:rPr>
            </w:pPr>
            <w:r>
              <w:rPr>
                <w:rFonts w:ascii="宋体" w:hAnsi="宋体" w:hint="eastAsia"/>
                <w:szCs w:val="21"/>
              </w:rPr>
              <w:t>居住地地址</w:t>
            </w:r>
          </w:p>
        </w:tc>
        <w:tc>
          <w:tcPr>
            <w:tcW w:w="7401" w:type="dxa"/>
            <w:gridSpan w:val="7"/>
            <w:vAlign w:val="center"/>
          </w:tcPr>
          <w:p w:rsidR="00AA4AFA" w:rsidRDefault="00AA4AFA">
            <w:pPr>
              <w:adjustRightInd w:val="0"/>
              <w:snapToGrid w:val="0"/>
              <w:spacing w:line="200" w:lineRule="exact"/>
              <w:rPr>
                <w:rFonts w:ascii="宋体"/>
                <w:szCs w:val="21"/>
              </w:rPr>
            </w:pPr>
          </w:p>
        </w:tc>
      </w:tr>
      <w:tr w:rsidR="00AA4AFA">
        <w:trPr>
          <w:cantSplit/>
          <w:trHeight w:hRule="exact" w:val="624"/>
          <w:jc w:val="center"/>
        </w:trPr>
        <w:tc>
          <w:tcPr>
            <w:tcW w:w="2487" w:type="dxa"/>
            <w:gridSpan w:val="4"/>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档案所在地址</w:t>
            </w:r>
          </w:p>
        </w:tc>
        <w:tc>
          <w:tcPr>
            <w:tcW w:w="7401" w:type="dxa"/>
            <w:gridSpan w:val="7"/>
            <w:vAlign w:val="center"/>
          </w:tcPr>
          <w:p w:rsidR="00AA4AFA" w:rsidRDefault="00AA4AFA">
            <w:pPr>
              <w:spacing w:line="200" w:lineRule="exact"/>
              <w:jc w:val="center"/>
              <w:rPr>
                <w:rFonts w:ascii="宋体"/>
                <w:szCs w:val="21"/>
              </w:rPr>
            </w:pPr>
          </w:p>
        </w:tc>
      </w:tr>
      <w:tr w:rsidR="00AA4AFA">
        <w:trPr>
          <w:cantSplit/>
          <w:trHeight w:hRule="exact" w:val="624"/>
          <w:jc w:val="center"/>
        </w:trPr>
        <w:tc>
          <w:tcPr>
            <w:tcW w:w="2487" w:type="dxa"/>
            <w:gridSpan w:val="4"/>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有何专长</w:t>
            </w:r>
          </w:p>
        </w:tc>
        <w:tc>
          <w:tcPr>
            <w:tcW w:w="2550" w:type="dxa"/>
            <w:gridSpan w:val="2"/>
            <w:vAlign w:val="center"/>
          </w:tcPr>
          <w:p w:rsidR="00AA4AFA" w:rsidRDefault="00AA4AFA">
            <w:pPr>
              <w:spacing w:line="200" w:lineRule="exact"/>
              <w:jc w:val="center"/>
              <w:rPr>
                <w:rFonts w:ascii="宋体"/>
                <w:szCs w:val="21"/>
              </w:rPr>
            </w:pPr>
          </w:p>
        </w:tc>
        <w:tc>
          <w:tcPr>
            <w:tcW w:w="2196" w:type="dxa"/>
            <w:gridSpan w:val="3"/>
            <w:vAlign w:val="center"/>
          </w:tcPr>
          <w:p w:rsidR="00AA4AFA" w:rsidRDefault="000447BE">
            <w:pPr>
              <w:adjustRightInd w:val="0"/>
              <w:snapToGrid w:val="0"/>
              <w:spacing w:line="200" w:lineRule="exact"/>
              <w:jc w:val="center"/>
              <w:rPr>
                <w:rFonts w:ascii="宋体" w:hAnsi="宋体"/>
                <w:szCs w:val="21"/>
              </w:rPr>
            </w:pPr>
            <w:r>
              <w:rPr>
                <w:rFonts w:ascii="宋体" w:hAnsi="宋体" w:hint="eastAsia"/>
                <w:szCs w:val="21"/>
              </w:rPr>
              <w:t>应聘岗位</w:t>
            </w:r>
          </w:p>
        </w:tc>
        <w:tc>
          <w:tcPr>
            <w:tcW w:w="2655" w:type="dxa"/>
            <w:gridSpan w:val="2"/>
            <w:vAlign w:val="center"/>
          </w:tcPr>
          <w:p w:rsidR="00AA4AFA" w:rsidRDefault="00AA4AFA">
            <w:pPr>
              <w:spacing w:line="200" w:lineRule="exact"/>
              <w:jc w:val="center"/>
              <w:rPr>
                <w:rFonts w:ascii="宋体"/>
                <w:szCs w:val="21"/>
              </w:rPr>
            </w:pPr>
          </w:p>
        </w:tc>
      </w:tr>
      <w:tr w:rsidR="00AA4AFA">
        <w:trPr>
          <w:cantSplit/>
          <w:trHeight w:hRule="exact" w:val="624"/>
          <w:jc w:val="center"/>
        </w:trPr>
        <w:tc>
          <w:tcPr>
            <w:tcW w:w="2487" w:type="dxa"/>
            <w:gridSpan w:val="4"/>
            <w:vAlign w:val="center"/>
          </w:tcPr>
          <w:p w:rsidR="00AA4AFA" w:rsidRDefault="000447BE">
            <w:pPr>
              <w:spacing w:line="200" w:lineRule="exact"/>
              <w:jc w:val="center"/>
              <w:rPr>
                <w:rFonts w:ascii="宋体" w:hAnsi="宋体"/>
                <w:szCs w:val="21"/>
              </w:rPr>
            </w:pPr>
            <w:r>
              <w:rPr>
                <w:rFonts w:ascii="宋体" w:hAnsi="宋体"/>
                <w:szCs w:val="21"/>
              </w:rPr>
              <w:t>E-mail</w:t>
            </w:r>
          </w:p>
        </w:tc>
        <w:tc>
          <w:tcPr>
            <w:tcW w:w="2550" w:type="dxa"/>
            <w:gridSpan w:val="2"/>
            <w:vAlign w:val="center"/>
          </w:tcPr>
          <w:p w:rsidR="00AA4AFA" w:rsidRDefault="00AA4AFA">
            <w:pPr>
              <w:adjustRightInd w:val="0"/>
              <w:snapToGrid w:val="0"/>
              <w:spacing w:line="200" w:lineRule="exact"/>
              <w:rPr>
                <w:rFonts w:ascii="宋体"/>
                <w:szCs w:val="21"/>
              </w:rPr>
            </w:pPr>
          </w:p>
        </w:tc>
        <w:tc>
          <w:tcPr>
            <w:tcW w:w="2196" w:type="dxa"/>
            <w:gridSpan w:val="3"/>
            <w:vAlign w:val="center"/>
          </w:tcPr>
          <w:p w:rsidR="00AA4AFA" w:rsidRDefault="000447BE">
            <w:pPr>
              <w:adjustRightInd w:val="0"/>
              <w:snapToGrid w:val="0"/>
              <w:spacing w:line="200" w:lineRule="exact"/>
              <w:jc w:val="center"/>
              <w:rPr>
                <w:rFonts w:ascii="宋体"/>
                <w:szCs w:val="21"/>
              </w:rPr>
            </w:pPr>
            <w:r>
              <w:rPr>
                <w:rFonts w:ascii="宋体" w:hAnsi="宋体" w:hint="eastAsia"/>
                <w:szCs w:val="21"/>
              </w:rPr>
              <w:t>联系电话</w:t>
            </w:r>
          </w:p>
        </w:tc>
        <w:tc>
          <w:tcPr>
            <w:tcW w:w="2655" w:type="dxa"/>
            <w:gridSpan w:val="2"/>
            <w:vAlign w:val="center"/>
          </w:tcPr>
          <w:p w:rsidR="00AA4AFA" w:rsidRDefault="00AA4AFA">
            <w:pPr>
              <w:adjustRightInd w:val="0"/>
              <w:snapToGrid w:val="0"/>
              <w:spacing w:line="200" w:lineRule="exact"/>
              <w:rPr>
                <w:rFonts w:ascii="宋体"/>
                <w:szCs w:val="21"/>
              </w:rPr>
            </w:pPr>
          </w:p>
        </w:tc>
      </w:tr>
      <w:tr w:rsidR="00AA4AFA">
        <w:trPr>
          <w:cantSplit/>
          <w:trHeight w:val="1668"/>
          <w:jc w:val="center"/>
        </w:trPr>
        <w:tc>
          <w:tcPr>
            <w:tcW w:w="564" w:type="dxa"/>
            <w:vAlign w:val="center"/>
          </w:tcPr>
          <w:p w:rsidR="00AA4AFA" w:rsidRDefault="000447BE">
            <w:pPr>
              <w:adjustRightInd w:val="0"/>
              <w:snapToGrid w:val="0"/>
              <w:spacing w:line="200" w:lineRule="exact"/>
              <w:jc w:val="center"/>
              <w:rPr>
                <w:rFonts w:ascii="宋体"/>
                <w:szCs w:val="21"/>
              </w:rPr>
            </w:pPr>
            <w:r>
              <w:rPr>
                <w:rFonts w:ascii="宋体" w:hAnsi="宋体" w:hint="eastAsia"/>
                <w:szCs w:val="21"/>
              </w:rPr>
              <w:t>主要</w:t>
            </w:r>
          </w:p>
          <w:p w:rsidR="00AA4AFA" w:rsidRDefault="000447BE">
            <w:pPr>
              <w:adjustRightInd w:val="0"/>
              <w:snapToGrid w:val="0"/>
              <w:spacing w:line="200" w:lineRule="exact"/>
              <w:jc w:val="center"/>
              <w:rPr>
                <w:rFonts w:ascii="宋体"/>
                <w:szCs w:val="21"/>
              </w:rPr>
            </w:pPr>
            <w:r>
              <w:rPr>
                <w:rFonts w:ascii="宋体" w:hAnsi="宋体" w:hint="eastAsia"/>
                <w:szCs w:val="21"/>
              </w:rPr>
              <w:t>学习经历</w:t>
            </w:r>
          </w:p>
        </w:tc>
        <w:tc>
          <w:tcPr>
            <w:tcW w:w="9324" w:type="dxa"/>
            <w:gridSpan w:val="10"/>
          </w:tcPr>
          <w:p w:rsidR="00AA4AFA" w:rsidRDefault="00AA4AFA">
            <w:pPr>
              <w:adjustRightInd w:val="0"/>
              <w:snapToGrid w:val="0"/>
              <w:spacing w:line="200" w:lineRule="exact"/>
              <w:rPr>
                <w:rFonts w:ascii="宋体" w:hAnsi="宋体"/>
              </w:rPr>
            </w:pPr>
          </w:p>
          <w:p w:rsidR="00AA4AFA" w:rsidRDefault="000447BE">
            <w:pPr>
              <w:adjustRightInd w:val="0"/>
              <w:snapToGrid w:val="0"/>
              <w:spacing w:line="200" w:lineRule="exact"/>
              <w:rPr>
                <w:rFonts w:ascii="宋体"/>
              </w:rPr>
            </w:pPr>
            <w:r>
              <w:rPr>
                <w:rFonts w:ascii="宋体" w:hAnsi="宋体" w:hint="eastAsia"/>
              </w:rPr>
              <w:t>（从高中（附中）起，注明时间、学校、主科老师）</w:t>
            </w:r>
          </w:p>
          <w:p w:rsidR="00AA4AFA" w:rsidRDefault="000447BE">
            <w:pPr>
              <w:spacing w:line="200" w:lineRule="exact"/>
              <w:rPr>
                <w:rFonts w:ascii="宋体"/>
                <w:szCs w:val="21"/>
              </w:rPr>
            </w:pPr>
            <w:r>
              <w:rPr>
                <w:rFonts w:ascii="宋体" w:hint="eastAsia"/>
                <w:szCs w:val="21"/>
              </w:rPr>
              <w:t xml:space="preserve"> </w:t>
            </w:r>
          </w:p>
        </w:tc>
      </w:tr>
      <w:tr w:rsidR="00AA4AFA">
        <w:trPr>
          <w:cantSplit/>
          <w:trHeight w:val="770"/>
          <w:jc w:val="center"/>
        </w:trPr>
        <w:tc>
          <w:tcPr>
            <w:tcW w:w="564" w:type="dxa"/>
            <w:vAlign w:val="center"/>
          </w:tcPr>
          <w:p w:rsidR="00AA4AFA" w:rsidRDefault="000447BE">
            <w:pPr>
              <w:adjustRightInd w:val="0"/>
              <w:snapToGrid w:val="0"/>
              <w:spacing w:line="200" w:lineRule="exact"/>
              <w:jc w:val="distribute"/>
              <w:rPr>
                <w:rFonts w:ascii="宋体"/>
                <w:szCs w:val="21"/>
              </w:rPr>
            </w:pPr>
            <w:r>
              <w:rPr>
                <w:rFonts w:ascii="宋体" w:hAnsi="宋体" w:hint="eastAsia"/>
                <w:szCs w:val="21"/>
              </w:rPr>
              <w:t>主要</w:t>
            </w:r>
          </w:p>
          <w:p w:rsidR="00AA4AFA" w:rsidRDefault="000447BE">
            <w:pPr>
              <w:adjustRightInd w:val="0"/>
              <w:snapToGrid w:val="0"/>
              <w:spacing w:line="200" w:lineRule="exact"/>
              <w:jc w:val="distribute"/>
              <w:rPr>
                <w:rFonts w:ascii="宋体"/>
                <w:szCs w:val="21"/>
              </w:rPr>
            </w:pPr>
            <w:r>
              <w:rPr>
                <w:rFonts w:ascii="宋体" w:hAnsi="宋体" w:hint="eastAsia"/>
                <w:szCs w:val="21"/>
              </w:rPr>
              <w:t>工作经历</w:t>
            </w:r>
          </w:p>
        </w:tc>
        <w:tc>
          <w:tcPr>
            <w:tcW w:w="9324" w:type="dxa"/>
            <w:gridSpan w:val="10"/>
          </w:tcPr>
          <w:p w:rsidR="00AA4AFA" w:rsidRDefault="00AA4AFA">
            <w:pPr>
              <w:adjustRightInd w:val="0"/>
              <w:snapToGrid w:val="0"/>
              <w:spacing w:line="200" w:lineRule="exact"/>
              <w:rPr>
                <w:rFonts w:ascii="宋体" w:hAnsi="宋体"/>
              </w:rPr>
            </w:pPr>
          </w:p>
          <w:p w:rsidR="00AA4AFA" w:rsidRDefault="000447BE">
            <w:pPr>
              <w:adjustRightInd w:val="0"/>
              <w:snapToGrid w:val="0"/>
              <w:spacing w:line="200" w:lineRule="exact"/>
              <w:rPr>
                <w:rFonts w:ascii="宋体"/>
              </w:rPr>
            </w:pPr>
            <w:r>
              <w:rPr>
                <w:rFonts w:ascii="宋体" w:hAnsi="宋体" w:hint="eastAsia"/>
              </w:rPr>
              <w:t>（包括时间、工作单位、职务、证明人）</w:t>
            </w:r>
          </w:p>
          <w:p w:rsidR="00AA4AFA" w:rsidRDefault="00AA4AFA">
            <w:pPr>
              <w:adjustRightInd w:val="0"/>
              <w:snapToGrid w:val="0"/>
              <w:spacing w:line="200" w:lineRule="exact"/>
              <w:rPr>
                <w:rFonts w:ascii="宋体"/>
                <w:szCs w:val="21"/>
              </w:rPr>
            </w:pPr>
          </w:p>
          <w:p w:rsidR="00AA4AFA" w:rsidRDefault="00AA4AFA">
            <w:pPr>
              <w:adjustRightInd w:val="0"/>
              <w:snapToGrid w:val="0"/>
              <w:spacing w:line="200" w:lineRule="exact"/>
              <w:rPr>
                <w:rFonts w:ascii="宋体"/>
                <w:szCs w:val="21"/>
              </w:rPr>
            </w:pPr>
          </w:p>
          <w:p w:rsidR="00AA4AFA" w:rsidRDefault="00AA4AFA">
            <w:pPr>
              <w:adjustRightInd w:val="0"/>
              <w:snapToGrid w:val="0"/>
              <w:spacing w:line="200" w:lineRule="exact"/>
              <w:rPr>
                <w:rFonts w:ascii="宋体"/>
                <w:szCs w:val="21"/>
              </w:rPr>
            </w:pPr>
          </w:p>
        </w:tc>
      </w:tr>
      <w:tr w:rsidR="00AA4AFA">
        <w:trPr>
          <w:cantSplit/>
          <w:trHeight w:hRule="exact" w:val="1713"/>
          <w:jc w:val="center"/>
        </w:trPr>
        <w:tc>
          <w:tcPr>
            <w:tcW w:w="564" w:type="dxa"/>
            <w:textDirection w:val="tbRlV"/>
            <w:vAlign w:val="center"/>
          </w:tcPr>
          <w:p w:rsidR="00AA4AFA" w:rsidRDefault="000447BE">
            <w:pPr>
              <w:adjustRightInd w:val="0"/>
              <w:snapToGrid w:val="0"/>
              <w:spacing w:line="200" w:lineRule="exact"/>
              <w:ind w:left="113" w:right="113"/>
              <w:jc w:val="center"/>
              <w:rPr>
                <w:rFonts w:ascii="宋体"/>
                <w:szCs w:val="21"/>
              </w:rPr>
            </w:pPr>
            <w:r>
              <w:rPr>
                <w:rFonts w:ascii="宋体" w:hint="eastAsia"/>
                <w:szCs w:val="21"/>
              </w:rPr>
              <w:t>个人主要业绩</w:t>
            </w:r>
          </w:p>
          <w:p w:rsidR="00AA4AFA" w:rsidRDefault="000447BE">
            <w:pPr>
              <w:adjustRightInd w:val="0"/>
              <w:snapToGrid w:val="0"/>
              <w:spacing w:line="200" w:lineRule="exact"/>
              <w:ind w:left="113" w:right="113" w:firstLineChars="100" w:firstLine="210"/>
              <w:rPr>
                <w:rFonts w:ascii="宋体"/>
                <w:szCs w:val="21"/>
              </w:rPr>
            </w:pPr>
            <w:r>
              <w:rPr>
                <w:rFonts w:ascii="宋体" w:hint="eastAsia"/>
                <w:szCs w:val="21"/>
              </w:rPr>
              <w:t>获奖情况等</w:t>
            </w:r>
          </w:p>
        </w:tc>
        <w:tc>
          <w:tcPr>
            <w:tcW w:w="9324" w:type="dxa"/>
            <w:gridSpan w:val="10"/>
          </w:tcPr>
          <w:p w:rsidR="00AA4AFA" w:rsidRDefault="00AA4AFA">
            <w:pPr>
              <w:spacing w:line="200" w:lineRule="exact"/>
              <w:ind w:left="218" w:hangingChars="104" w:hanging="218"/>
              <w:rPr>
                <w:rFonts w:ascii="宋体"/>
                <w:szCs w:val="21"/>
              </w:rPr>
            </w:pPr>
          </w:p>
        </w:tc>
      </w:tr>
      <w:tr w:rsidR="00AA4AFA">
        <w:trPr>
          <w:cantSplit/>
          <w:trHeight w:val="540"/>
          <w:jc w:val="center"/>
        </w:trPr>
        <w:tc>
          <w:tcPr>
            <w:tcW w:w="564" w:type="dxa"/>
            <w:vMerge w:val="restart"/>
            <w:textDirection w:val="tbRlV"/>
            <w:vAlign w:val="center"/>
          </w:tcPr>
          <w:p w:rsidR="00AA4AFA" w:rsidRDefault="000447BE">
            <w:pPr>
              <w:adjustRightInd w:val="0"/>
              <w:snapToGrid w:val="0"/>
              <w:spacing w:line="200" w:lineRule="exact"/>
              <w:ind w:left="113" w:right="113"/>
              <w:jc w:val="center"/>
              <w:rPr>
                <w:rFonts w:ascii="宋体"/>
                <w:szCs w:val="21"/>
              </w:rPr>
            </w:pPr>
            <w:r>
              <w:rPr>
                <w:rFonts w:ascii="宋体" w:hAnsi="宋体" w:hint="eastAsia"/>
                <w:szCs w:val="21"/>
              </w:rPr>
              <w:t>家庭成员情况</w:t>
            </w:r>
          </w:p>
        </w:tc>
        <w:tc>
          <w:tcPr>
            <w:tcW w:w="1461" w:type="dxa"/>
            <w:gridSpan w:val="2"/>
            <w:vAlign w:val="center"/>
          </w:tcPr>
          <w:p w:rsidR="00AA4AFA" w:rsidRDefault="000447BE">
            <w:pPr>
              <w:spacing w:line="200" w:lineRule="exact"/>
              <w:ind w:left="218" w:hangingChars="104" w:hanging="218"/>
              <w:jc w:val="center"/>
              <w:rPr>
                <w:rFonts w:ascii="宋体"/>
                <w:szCs w:val="21"/>
              </w:rPr>
            </w:pPr>
            <w:r>
              <w:rPr>
                <w:rFonts w:ascii="宋体" w:hint="eastAsia"/>
                <w:szCs w:val="21"/>
              </w:rPr>
              <w:t>关系</w:t>
            </w:r>
          </w:p>
        </w:tc>
        <w:tc>
          <w:tcPr>
            <w:tcW w:w="1590" w:type="dxa"/>
            <w:gridSpan w:val="2"/>
            <w:vAlign w:val="center"/>
          </w:tcPr>
          <w:p w:rsidR="00AA4AFA" w:rsidRDefault="000447BE">
            <w:pPr>
              <w:spacing w:line="200" w:lineRule="exact"/>
              <w:ind w:left="218" w:hangingChars="104" w:hanging="218"/>
              <w:jc w:val="center"/>
              <w:rPr>
                <w:rFonts w:ascii="宋体"/>
                <w:szCs w:val="21"/>
              </w:rPr>
            </w:pPr>
            <w:r>
              <w:rPr>
                <w:rFonts w:ascii="宋体" w:hint="eastAsia"/>
                <w:szCs w:val="21"/>
              </w:rPr>
              <w:t>姓名</w:t>
            </w:r>
          </w:p>
        </w:tc>
        <w:tc>
          <w:tcPr>
            <w:tcW w:w="1770" w:type="dxa"/>
            <w:gridSpan w:val="2"/>
            <w:vAlign w:val="center"/>
          </w:tcPr>
          <w:p w:rsidR="00AA4AFA" w:rsidRDefault="000447BE">
            <w:pPr>
              <w:spacing w:line="200" w:lineRule="exact"/>
              <w:ind w:left="218" w:hangingChars="104" w:hanging="218"/>
              <w:jc w:val="center"/>
              <w:rPr>
                <w:rFonts w:ascii="宋体"/>
                <w:szCs w:val="21"/>
              </w:rPr>
            </w:pPr>
            <w:r>
              <w:rPr>
                <w:rFonts w:ascii="宋体" w:hint="eastAsia"/>
                <w:szCs w:val="21"/>
              </w:rPr>
              <w:t>出生日期</w:t>
            </w:r>
          </w:p>
        </w:tc>
        <w:tc>
          <w:tcPr>
            <w:tcW w:w="1848" w:type="dxa"/>
            <w:gridSpan w:val="2"/>
            <w:vAlign w:val="center"/>
          </w:tcPr>
          <w:p w:rsidR="00AA4AFA" w:rsidRDefault="000447BE">
            <w:pPr>
              <w:spacing w:line="200" w:lineRule="exact"/>
              <w:ind w:left="218" w:hangingChars="104" w:hanging="218"/>
              <w:jc w:val="center"/>
              <w:rPr>
                <w:rFonts w:ascii="宋体"/>
                <w:szCs w:val="21"/>
              </w:rPr>
            </w:pPr>
            <w:r>
              <w:rPr>
                <w:rFonts w:ascii="宋体" w:hint="eastAsia"/>
                <w:szCs w:val="21"/>
              </w:rPr>
              <w:t>政治面貌</w:t>
            </w:r>
          </w:p>
        </w:tc>
        <w:tc>
          <w:tcPr>
            <w:tcW w:w="2655" w:type="dxa"/>
            <w:gridSpan w:val="2"/>
            <w:vAlign w:val="center"/>
          </w:tcPr>
          <w:p w:rsidR="00AA4AFA" w:rsidRDefault="000447BE">
            <w:pPr>
              <w:spacing w:line="200" w:lineRule="exact"/>
              <w:ind w:left="218" w:hangingChars="104" w:hanging="218"/>
              <w:jc w:val="center"/>
              <w:rPr>
                <w:rFonts w:ascii="宋体"/>
                <w:szCs w:val="21"/>
              </w:rPr>
            </w:pPr>
            <w:r>
              <w:rPr>
                <w:rFonts w:ascii="宋体" w:hint="eastAsia"/>
                <w:szCs w:val="21"/>
              </w:rPr>
              <w:t>工作单位及职务</w:t>
            </w:r>
          </w:p>
        </w:tc>
      </w:tr>
      <w:tr w:rsidR="00AA4AFA">
        <w:trPr>
          <w:cantSplit/>
          <w:trHeight w:hRule="exact" w:val="607"/>
          <w:jc w:val="center"/>
        </w:trPr>
        <w:tc>
          <w:tcPr>
            <w:tcW w:w="564" w:type="dxa"/>
            <w:vMerge/>
            <w:textDirection w:val="tbRlV"/>
            <w:vAlign w:val="center"/>
          </w:tcPr>
          <w:p w:rsidR="00AA4AFA" w:rsidRDefault="00AA4AFA">
            <w:pPr>
              <w:spacing w:line="200" w:lineRule="exact"/>
              <w:ind w:left="218" w:hangingChars="104" w:hanging="218"/>
            </w:pPr>
          </w:p>
        </w:tc>
        <w:tc>
          <w:tcPr>
            <w:tcW w:w="1461" w:type="dxa"/>
            <w:gridSpan w:val="2"/>
          </w:tcPr>
          <w:p w:rsidR="00AA4AFA" w:rsidRDefault="00AA4AFA">
            <w:pPr>
              <w:spacing w:line="200" w:lineRule="exact"/>
              <w:ind w:left="218" w:hangingChars="104" w:hanging="218"/>
            </w:pPr>
          </w:p>
        </w:tc>
        <w:tc>
          <w:tcPr>
            <w:tcW w:w="1590" w:type="dxa"/>
            <w:gridSpan w:val="2"/>
          </w:tcPr>
          <w:p w:rsidR="00AA4AFA" w:rsidRDefault="00AA4AFA">
            <w:pPr>
              <w:spacing w:line="200" w:lineRule="exact"/>
              <w:ind w:left="218" w:hangingChars="104" w:hanging="218"/>
            </w:pPr>
          </w:p>
        </w:tc>
        <w:tc>
          <w:tcPr>
            <w:tcW w:w="1770" w:type="dxa"/>
            <w:gridSpan w:val="2"/>
          </w:tcPr>
          <w:p w:rsidR="00AA4AFA" w:rsidRDefault="00AA4AFA">
            <w:pPr>
              <w:spacing w:line="200" w:lineRule="exact"/>
              <w:ind w:left="218" w:hangingChars="104" w:hanging="218"/>
            </w:pPr>
          </w:p>
        </w:tc>
        <w:tc>
          <w:tcPr>
            <w:tcW w:w="1848" w:type="dxa"/>
            <w:gridSpan w:val="2"/>
          </w:tcPr>
          <w:p w:rsidR="00AA4AFA" w:rsidRDefault="00AA4AFA">
            <w:pPr>
              <w:spacing w:line="200" w:lineRule="exact"/>
              <w:ind w:left="218" w:hangingChars="104" w:hanging="218"/>
            </w:pPr>
          </w:p>
        </w:tc>
        <w:tc>
          <w:tcPr>
            <w:tcW w:w="2655" w:type="dxa"/>
            <w:gridSpan w:val="2"/>
          </w:tcPr>
          <w:p w:rsidR="00AA4AFA" w:rsidRDefault="00AA4AFA">
            <w:pPr>
              <w:spacing w:line="200" w:lineRule="exact"/>
              <w:ind w:left="218" w:hangingChars="104" w:hanging="218"/>
              <w:rPr>
                <w:rFonts w:ascii="宋体"/>
                <w:szCs w:val="21"/>
              </w:rPr>
            </w:pPr>
          </w:p>
        </w:tc>
      </w:tr>
      <w:tr w:rsidR="00AA4AFA">
        <w:trPr>
          <w:cantSplit/>
          <w:trHeight w:hRule="exact" w:val="607"/>
          <w:jc w:val="center"/>
        </w:trPr>
        <w:tc>
          <w:tcPr>
            <w:tcW w:w="564" w:type="dxa"/>
            <w:vMerge/>
            <w:textDirection w:val="tbRlV"/>
            <w:vAlign w:val="center"/>
          </w:tcPr>
          <w:p w:rsidR="00AA4AFA" w:rsidRDefault="00AA4AFA">
            <w:pPr>
              <w:spacing w:line="200" w:lineRule="exact"/>
              <w:ind w:left="218" w:hangingChars="104" w:hanging="218"/>
              <w:rPr>
                <w:rFonts w:ascii="宋体"/>
                <w:szCs w:val="21"/>
              </w:rPr>
            </w:pPr>
          </w:p>
        </w:tc>
        <w:tc>
          <w:tcPr>
            <w:tcW w:w="1461" w:type="dxa"/>
            <w:gridSpan w:val="2"/>
          </w:tcPr>
          <w:p w:rsidR="00AA4AFA" w:rsidRDefault="00AA4AFA">
            <w:pPr>
              <w:spacing w:line="200" w:lineRule="exact"/>
              <w:ind w:left="218" w:hangingChars="104" w:hanging="218"/>
              <w:rPr>
                <w:rFonts w:ascii="宋体"/>
                <w:szCs w:val="21"/>
              </w:rPr>
            </w:pPr>
          </w:p>
        </w:tc>
        <w:tc>
          <w:tcPr>
            <w:tcW w:w="1590" w:type="dxa"/>
            <w:gridSpan w:val="2"/>
          </w:tcPr>
          <w:p w:rsidR="00AA4AFA" w:rsidRDefault="00AA4AFA">
            <w:pPr>
              <w:spacing w:line="200" w:lineRule="exact"/>
              <w:ind w:left="218" w:hangingChars="104" w:hanging="218"/>
              <w:rPr>
                <w:rFonts w:ascii="宋体"/>
                <w:szCs w:val="21"/>
              </w:rPr>
            </w:pPr>
          </w:p>
        </w:tc>
        <w:tc>
          <w:tcPr>
            <w:tcW w:w="1770" w:type="dxa"/>
            <w:gridSpan w:val="2"/>
          </w:tcPr>
          <w:p w:rsidR="00AA4AFA" w:rsidRDefault="00AA4AFA">
            <w:pPr>
              <w:spacing w:line="200" w:lineRule="exact"/>
              <w:ind w:left="218" w:hangingChars="104" w:hanging="218"/>
              <w:rPr>
                <w:rFonts w:ascii="宋体"/>
                <w:szCs w:val="21"/>
              </w:rPr>
            </w:pPr>
          </w:p>
        </w:tc>
        <w:tc>
          <w:tcPr>
            <w:tcW w:w="1848" w:type="dxa"/>
            <w:gridSpan w:val="2"/>
          </w:tcPr>
          <w:p w:rsidR="00AA4AFA" w:rsidRDefault="00AA4AFA">
            <w:pPr>
              <w:spacing w:line="200" w:lineRule="exact"/>
              <w:ind w:left="218" w:hangingChars="104" w:hanging="218"/>
              <w:rPr>
                <w:rFonts w:ascii="宋体"/>
                <w:szCs w:val="21"/>
              </w:rPr>
            </w:pPr>
          </w:p>
        </w:tc>
        <w:tc>
          <w:tcPr>
            <w:tcW w:w="2655" w:type="dxa"/>
            <w:gridSpan w:val="2"/>
          </w:tcPr>
          <w:p w:rsidR="00AA4AFA" w:rsidRDefault="00AA4AFA">
            <w:pPr>
              <w:spacing w:line="200" w:lineRule="exact"/>
              <w:ind w:left="218" w:hangingChars="104" w:hanging="218"/>
              <w:rPr>
                <w:rFonts w:ascii="宋体"/>
                <w:szCs w:val="21"/>
              </w:rPr>
            </w:pPr>
          </w:p>
        </w:tc>
      </w:tr>
      <w:tr w:rsidR="00AA4AFA">
        <w:trPr>
          <w:cantSplit/>
          <w:trHeight w:hRule="exact" w:val="607"/>
          <w:jc w:val="center"/>
        </w:trPr>
        <w:tc>
          <w:tcPr>
            <w:tcW w:w="564" w:type="dxa"/>
            <w:vMerge/>
            <w:textDirection w:val="tbRlV"/>
            <w:vAlign w:val="center"/>
          </w:tcPr>
          <w:p w:rsidR="00AA4AFA" w:rsidRDefault="00AA4AFA">
            <w:pPr>
              <w:spacing w:line="200" w:lineRule="exact"/>
              <w:ind w:left="218" w:hangingChars="104" w:hanging="218"/>
              <w:rPr>
                <w:rFonts w:ascii="宋体"/>
                <w:szCs w:val="21"/>
              </w:rPr>
            </w:pPr>
          </w:p>
        </w:tc>
        <w:tc>
          <w:tcPr>
            <w:tcW w:w="1461" w:type="dxa"/>
            <w:gridSpan w:val="2"/>
          </w:tcPr>
          <w:p w:rsidR="00AA4AFA" w:rsidRDefault="00AA4AFA">
            <w:pPr>
              <w:spacing w:line="200" w:lineRule="exact"/>
              <w:ind w:left="218" w:hangingChars="104" w:hanging="218"/>
              <w:rPr>
                <w:rFonts w:ascii="宋体"/>
                <w:szCs w:val="21"/>
              </w:rPr>
            </w:pPr>
          </w:p>
        </w:tc>
        <w:tc>
          <w:tcPr>
            <w:tcW w:w="1590" w:type="dxa"/>
            <w:gridSpan w:val="2"/>
          </w:tcPr>
          <w:p w:rsidR="00AA4AFA" w:rsidRDefault="00AA4AFA">
            <w:pPr>
              <w:spacing w:line="200" w:lineRule="exact"/>
              <w:ind w:left="218" w:hangingChars="104" w:hanging="218"/>
              <w:rPr>
                <w:rFonts w:ascii="宋体"/>
                <w:szCs w:val="21"/>
              </w:rPr>
            </w:pPr>
          </w:p>
        </w:tc>
        <w:tc>
          <w:tcPr>
            <w:tcW w:w="1770" w:type="dxa"/>
            <w:gridSpan w:val="2"/>
          </w:tcPr>
          <w:p w:rsidR="00AA4AFA" w:rsidRDefault="00AA4AFA">
            <w:pPr>
              <w:spacing w:line="200" w:lineRule="exact"/>
              <w:ind w:left="218" w:hangingChars="104" w:hanging="218"/>
              <w:rPr>
                <w:rFonts w:ascii="宋体"/>
                <w:szCs w:val="21"/>
              </w:rPr>
            </w:pPr>
          </w:p>
        </w:tc>
        <w:tc>
          <w:tcPr>
            <w:tcW w:w="1848" w:type="dxa"/>
            <w:gridSpan w:val="2"/>
          </w:tcPr>
          <w:p w:rsidR="00AA4AFA" w:rsidRDefault="00AA4AFA">
            <w:pPr>
              <w:spacing w:line="200" w:lineRule="exact"/>
              <w:ind w:left="218" w:hangingChars="104" w:hanging="218"/>
              <w:rPr>
                <w:rFonts w:ascii="宋体"/>
                <w:szCs w:val="21"/>
              </w:rPr>
            </w:pPr>
          </w:p>
        </w:tc>
        <w:tc>
          <w:tcPr>
            <w:tcW w:w="2655" w:type="dxa"/>
            <w:gridSpan w:val="2"/>
          </w:tcPr>
          <w:p w:rsidR="00AA4AFA" w:rsidRDefault="00AA4AFA">
            <w:pPr>
              <w:spacing w:line="200" w:lineRule="exact"/>
              <w:ind w:left="218" w:hangingChars="104" w:hanging="218"/>
              <w:rPr>
                <w:rFonts w:ascii="宋体"/>
                <w:szCs w:val="21"/>
              </w:rPr>
            </w:pPr>
          </w:p>
        </w:tc>
      </w:tr>
    </w:tbl>
    <w:p w:rsidR="00AA4AFA" w:rsidRDefault="000447BE">
      <w:pPr>
        <w:adjustRightInd w:val="0"/>
        <w:snapToGrid w:val="0"/>
        <w:spacing w:line="400" w:lineRule="exact"/>
        <w:rPr>
          <w:rFonts w:eastAsia="仿宋_GB2312"/>
          <w:sz w:val="24"/>
        </w:rPr>
      </w:pPr>
      <w:r>
        <w:rPr>
          <w:rFonts w:eastAsia="仿宋_GB2312" w:hint="eastAsia"/>
          <w:sz w:val="24"/>
        </w:rPr>
        <w:t>本人承诺以上情况真实无误，如有虚假，本人愿意承担一切后果。</w:t>
      </w:r>
    </w:p>
    <w:p w:rsidR="00AA4AFA" w:rsidRDefault="000447BE">
      <w:pPr>
        <w:spacing w:line="360" w:lineRule="exact"/>
      </w:pPr>
      <w:r>
        <w:rPr>
          <w:rFonts w:eastAsia="仿宋_GB2312" w:hint="eastAsia"/>
          <w:sz w:val="24"/>
        </w:rPr>
        <w:t>申请人：</w:t>
      </w:r>
      <w:r>
        <w:rPr>
          <w:rFonts w:eastAsia="仿宋_GB2312"/>
          <w:sz w:val="24"/>
        </w:rPr>
        <w:t xml:space="preserve">                              </w:t>
      </w:r>
      <w:r>
        <w:rPr>
          <w:rFonts w:eastAsia="仿宋_GB2312" w:hint="eastAsia"/>
          <w:sz w:val="24"/>
        </w:rPr>
        <w:t>填表日期：</w:t>
      </w:r>
      <w:r>
        <w:rPr>
          <w:rFonts w:eastAsia="仿宋_GB2312"/>
          <w:sz w:val="24"/>
        </w:rPr>
        <w:t xml:space="preserve">  </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sectPr w:rsidR="00AA4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710" w:rsidRDefault="004D7710" w:rsidP="00325B16">
      <w:r>
        <w:separator/>
      </w:r>
    </w:p>
  </w:endnote>
  <w:endnote w:type="continuationSeparator" w:id="0">
    <w:p w:rsidR="004D7710" w:rsidRDefault="004D7710" w:rsidP="0032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710" w:rsidRDefault="004D7710" w:rsidP="00325B16">
      <w:r>
        <w:separator/>
      </w:r>
    </w:p>
  </w:footnote>
  <w:footnote w:type="continuationSeparator" w:id="0">
    <w:p w:rsidR="004D7710" w:rsidRDefault="004D7710" w:rsidP="0032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6329F6"/>
    <w:multiLevelType w:val="singleLevel"/>
    <w:tmpl w:val="AE6329F6"/>
    <w:lvl w:ilvl="0">
      <w:start w:val="1"/>
      <w:numFmt w:val="chineseCounting"/>
      <w:suff w:val="nothing"/>
      <w:lvlText w:val="（%1）"/>
      <w:lvlJc w:val="left"/>
      <w:pPr>
        <w:ind w:left="0" w:firstLine="420"/>
      </w:pPr>
      <w:rPr>
        <w:rFonts w:hint="eastAsia"/>
        <w:color w:val="auto"/>
      </w:rPr>
    </w:lvl>
  </w:abstractNum>
  <w:abstractNum w:abstractNumId="1" w15:restartNumberingAfterBreak="0">
    <w:nsid w:val="E2420868"/>
    <w:multiLevelType w:val="singleLevel"/>
    <w:tmpl w:val="E2420868"/>
    <w:lvl w:ilvl="0">
      <w:start w:val="1"/>
      <w:numFmt w:val="chineseCounting"/>
      <w:suff w:val="nothing"/>
      <w:lvlText w:val="（%1）"/>
      <w:lvlJc w:val="left"/>
      <w:pPr>
        <w:tabs>
          <w:tab w:val="left" w:pos="0"/>
        </w:tabs>
        <w:ind w:left="0" w:firstLine="420"/>
      </w:pPr>
      <w:rPr>
        <w:rFonts w:hint="eastAsia"/>
        <w:color w:val="auto"/>
      </w:rPr>
    </w:lvl>
  </w:abstractNum>
  <w:abstractNum w:abstractNumId="2" w15:restartNumberingAfterBreak="0">
    <w:nsid w:val="E2A4191F"/>
    <w:multiLevelType w:val="singleLevel"/>
    <w:tmpl w:val="E2A4191F"/>
    <w:lvl w:ilvl="0">
      <w:start w:val="2"/>
      <w:numFmt w:val="chineseCounting"/>
      <w:suff w:val="nothing"/>
      <w:lvlText w:val="%1、"/>
      <w:lvlJc w:val="left"/>
      <w:rPr>
        <w:rFonts w:hint="eastAsia"/>
      </w:rPr>
    </w:lvl>
  </w:abstractNum>
  <w:abstractNum w:abstractNumId="3" w15:restartNumberingAfterBreak="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4" w15:restartNumberingAfterBreak="0">
    <w:nsid w:val="1E180FDC"/>
    <w:multiLevelType w:val="singleLevel"/>
    <w:tmpl w:val="1E180FDC"/>
    <w:lvl w:ilvl="0">
      <w:start w:val="1"/>
      <w:numFmt w:val="chineseCounting"/>
      <w:suff w:val="nothing"/>
      <w:lvlText w:val="（%1）"/>
      <w:lvlJc w:val="left"/>
      <w:pPr>
        <w:tabs>
          <w:tab w:val="left" w:pos="0"/>
        </w:tabs>
        <w:ind w:left="0" w:firstLine="420"/>
      </w:pPr>
      <w:rPr>
        <w:rFonts w:hint="eastAsia"/>
        <w:color w:val="auto"/>
      </w:rPr>
    </w:lvl>
  </w:abstractNum>
  <w:abstractNum w:abstractNumId="5" w15:restartNumberingAfterBreak="0">
    <w:nsid w:val="7B8A7786"/>
    <w:multiLevelType w:val="singleLevel"/>
    <w:tmpl w:val="7B8A7786"/>
    <w:lvl w:ilvl="0">
      <w:start w:val="1"/>
      <w:numFmt w:val="decimal"/>
      <w:lvlText w:val="%1."/>
      <w:lvlJc w:val="left"/>
      <w:pPr>
        <w:tabs>
          <w:tab w:val="left" w:pos="312"/>
        </w:tabs>
      </w:pPr>
    </w:lvl>
  </w:abstractNum>
  <w:num w:numId="1" w16cid:durableId="462961201">
    <w:abstractNumId w:val="3"/>
  </w:num>
  <w:num w:numId="2" w16cid:durableId="404180855">
    <w:abstractNumId w:val="2"/>
  </w:num>
  <w:num w:numId="3" w16cid:durableId="1192642870">
    <w:abstractNumId w:val="5"/>
  </w:num>
  <w:num w:numId="4" w16cid:durableId="1467972126">
    <w:abstractNumId w:val="0"/>
  </w:num>
  <w:num w:numId="5" w16cid:durableId="1128278881">
    <w:abstractNumId w:val="4"/>
  </w:num>
  <w:num w:numId="6" w16cid:durableId="19422519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U5ODM3MTA1NWE0ZDExNzUyYTY4YTNiNDU3MzNlMDQifQ=="/>
  </w:docVars>
  <w:rsids>
    <w:rsidRoot w:val="00AA4AFA"/>
    <w:rsid w:val="000447BE"/>
    <w:rsid w:val="00325B16"/>
    <w:rsid w:val="004D7710"/>
    <w:rsid w:val="008F542A"/>
    <w:rsid w:val="00AA4AFA"/>
    <w:rsid w:val="00C262D1"/>
    <w:rsid w:val="00EF577B"/>
    <w:rsid w:val="08ED6008"/>
    <w:rsid w:val="27530931"/>
    <w:rsid w:val="43DB2330"/>
    <w:rsid w:val="62F3422B"/>
    <w:rsid w:val="6A3514A1"/>
    <w:rsid w:val="765324A2"/>
    <w:rsid w:val="7A4D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978B"/>
  <w15:docId w15:val="{428FFB4A-4FB7-4C21-89E3-93DC4410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styleId="a3">
    <w:name w:val="Balloon Text"/>
    <w:basedOn w:val="a"/>
    <w:link w:val="a4"/>
    <w:rsid w:val="00C262D1"/>
    <w:rPr>
      <w:sz w:val="18"/>
      <w:szCs w:val="18"/>
    </w:rPr>
  </w:style>
  <w:style w:type="character" w:customStyle="1" w:styleId="a4">
    <w:name w:val="批注框文本 字符"/>
    <w:basedOn w:val="a0"/>
    <w:link w:val="a3"/>
    <w:rsid w:val="00C262D1"/>
    <w:rPr>
      <w:rFonts w:ascii="Times New Roman" w:eastAsia="宋体" w:hAnsi="Times New Roman" w:cs="Times New Roman"/>
      <w:kern w:val="2"/>
      <w:sz w:val="18"/>
      <w:szCs w:val="18"/>
    </w:rPr>
  </w:style>
  <w:style w:type="paragraph" w:styleId="a5">
    <w:name w:val="header"/>
    <w:basedOn w:val="a"/>
    <w:link w:val="a6"/>
    <w:unhideWhenUsed/>
    <w:rsid w:val="00325B16"/>
    <w:pPr>
      <w:tabs>
        <w:tab w:val="center" w:pos="4153"/>
        <w:tab w:val="right" w:pos="8306"/>
      </w:tabs>
      <w:snapToGrid w:val="0"/>
      <w:jc w:val="center"/>
    </w:pPr>
    <w:rPr>
      <w:sz w:val="18"/>
      <w:szCs w:val="18"/>
    </w:rPr>
  </w:style>
  <w:style w:type="character" w:customStyle="1" w:styleId="a6">
    <w:name w:val="页眉 字符"/>
    <w:basedOn w:val="a0"/>
    <w:link w:val="a5"/>
    <w:rsid w:val="00325B16"/>
    <w:rPr>
      <w:rFonts w:ascii="Times New Roman" w:eastAsia="宋体" w:hAnsi="Times New Roman" w:cs="Times New Roman"/>
      <w:kern w:val="2"/>
      <w:sz w:val="18"/>
      <w:szCs w:val="18"/>
    </w:rPr>
  </w:style>
  <w:style w:type="paragraph" w:styleId="a7">
    <w:name w:val="footer"/>
    <w:basedOn w:val="a"/>
    <w:link w:val="a8"/>
    <w:unhideWhenUsed/>
    <w:rsid w:val="00325B16"/>
    <w:pPr>
      <w:tabs>
        <w:tab w:val="center" w:pos="4153"/>
        <w:tab w:val="right" w:pos="8306"/>
      </w:tabs>
      <w:snapToGrid w:val="0"/>
      <w:jc w:val="left"/>
    </w:pPr>
    <w:rPr>
      <w:sz w:val="18"/>
      <w:szCs w:val="18"/>
    </w:rPr>
  </w:style>
  <w:style w:type="character" w:customStyle="1" w:styleId="a8">
    <w:name w:val="页脚 字符"/>
    <w:basedOn w:val="a0"/>
    <w:link w:val="a7"/>
    <w:rsid w:val="00325B16"/>
    <w:rPr>
      <w:rFonts w:ascii="Times New Roman" w:eastAsia="宋体" w:hAnsi="Times New Roman" w:cs="Times New Roman"/>
      <w:kern w:val="2"/>
      <w:sz w:val="18"/>
      <w:szCs w:val="18"/>
    </w:rPr>
  </w:style>
  <w:style w:type="paragraph" w:styleId="a9">
    <w:name w:val="Revision"/>
    <w:hidden/>
    <w:uiPriority w:val="99"/>
    <w:unhideWhenUsed/>
    <w:rsid w:val="00325B1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Company>神州网信技术有限公司</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2023-06-07T02:56:00Z</cp:lastPrinted>
  <dcterms:created xsi:type="dcterms:W3CDTF">2023-06-08T02:50:00Z</dcterms:created>
  <dcterms:modified xsi:type="dcterms:W3CDTF">2023-06-08T02:50:00Z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8B885358995947F98741F0C8E2662A74_13</vt:lpwstr>
  </property>
</Properties>
</file>